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73" w:rsidRPr="0057340D" w:rsidRDefault="00476EDC" w:rsidP="0009775F">
      <w:pPr>
        <w:rPr>
          <w:rFonts w:ascii="Calibri" w:hAnsi="Calibri"/>
          <w:b/>
          <w:sz w:val="28"/>
          <w:szCs w:val="28"/>
        </w:rPr>
      </w:pPr>
      <w:r w:rsidRPr="009E6209"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1497330" cy="445572"/>
            <wp:effectExtent l="19050" t="0" r="7620" b="0"/>
            <wp:docPr id="1" name="Picture 1" descr="Donaghue NEW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aghue NEW Logo 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44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75F" w:rsidRPr="009E6209">
        <w:rPr>
          <w:rFonts w:ascii="Calibri" w:hAnsi="Calibri"/>
          <w:b/>
          <w:sz w:val="28"/>
          <w:szCs w:val="28"/>
        </w:rPr>
        <w:t xml:space="preserve">                 </w:t>
      </w:r>
      <w:r w:rsidR="0029685C" w:rsidRPr="009E6209">
        <w:rPr>
          <w:rFonts w:ascii="Calibri" w:hAnsi="Calibri"/>
          <w:b/>
          <w:sz w:val="28"/>
          <w:szCs w:val="28"/>
        </w:rPr>
        <w:t xml:space="preserve">      </w:t>
      </w:r>
      <w:r w:rsidR="009E6209">
        <w:rPr>
          <w:rFonts w:ascii="Calibri" w:hAnsi="Calibri"/>
          <w:b/>
          <w:sz w:val="28"/>
          <w:szCs w:val="28"/>
        </w:rPr>
        <w:t xml:space="preserve">                                </w:t>
      </w:r>
      <w:r w:rsidR="006007D3" w:rsidRPr="009E6209">
        <w:rPr>
          <w:rFonts w:ascii="Calibri" w:hAnsi="Calibri"/>
          <w:b/>
          <w:sz w:val="28"/>
          <w:szCs w:val="28"/>
        </w:rPr>
        <w:t xml:space="preserve"> </w:t>
      </w:r>
      <w:r w:rsidR="0029685C" w:rsidRPr="009E6209">
        <w:rPr>
          <w:rFonts w:ascii="Calibri" w:hAnsi="Calibri"/>
          <w:b/>
          <w:sz w:val="28"/>
          <w:szCs w:val="28"/>
        </w:rPr>
        <w:t xml:space="preserve">    </w:t>
      </w:r>
      <w:r w:rsidR="006007D3" w:rsidRPr="0057340D">
        <w:rPr>
          <w:rFonts w:ascii="Calibri" w:hAnsi="Calibri"/>
          <w:b/>
          <w:smallCaps/>
          <w:color w:val="000000" w:themeColor="text1"/>
          <w:sz w:val="28"/>
          <w:szCs w:val="28"/>
        </w:rPr>
        <w:t>R3 Application Form</w:t>
      </w:r>
      <w:r w:rsidR="009E6209" w:rsidRPr="0057340D">
        <w:rPr>
          <w:rFonts w:ascii="Calibri" w:hAnsi="Calibri"/>
          <w:b/>
          <w:smallCaps/>
          <w:color w:val="000000" w:themeColor="text1"/>
          <w:sz w:val="28"/>
          <w:szCs w:val="28"/>
        </w:rPr>
        <w:t xml:space="preserve"> </w:t>
      </w:r>
    </w:p>
    <w:p w:rsidR="00F24D3D" w:rsidRPr="00DB5105" w:rsidRDefault="00F24D3D" w:rsidP="00987640">
      <w:pPr>
        <w:rPr>
          <w:rFonts w:ascii="Calibri" w:hAnsi="Calibri"/>
          <w:sz w:val="12"/>
          <w:szCs w:val="12"/>
        </w:rPr>
      </w:pPr>
    </w:p>
    <w:p w:rsidR="00D331A9" w:rsidRPr="008B4E34" w:rsidRDefault="00D331A9" w:rsidP="00987640">
      <w:pPr>
        <w:rPr>
          <w:rFonts w:ascii="Calibri" w:hAnsi="Calibri"/>
          <w:sz w:val="12"/>
          <w:szCs w:val="12"/>
        </w:rPr>
      </w:pPr>
    </w:p>
    <w:tbl>
      <w:tblPr>
        <w:tblpPr w:leftFromText="180" w:rightFromText="180" w:vertAnchor="text" w:horzAnchor="margin" w:tblpXSpec="center" w:tblpY="-251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71"/>
        <w:gridCol w:w="5251"/>
      </w:tblGrid>
      <w:tr w:rsidR="00E46D92" w:rsidRPr="00FB5BD8" w:rsidTr="006007D3">
        <w:tc>
          <w:tcPr>
            <w:tcW w:w="10422" w:type="dxa"/>
            <w:gridSpan w:val="2"/>
            <w:shd w:val="clear" w:color="auto" w:fill="0070C0"/>
          </w:tcPr>
          <w:p w:rsidR="008B4E34" w:rsidRPr="006007D3" w:rsidRDefault="006007D3" w:rsidP="00E46D92">
            <w:pPr>
              <w:rPr>
                <w:rFonts w:asciiTheme="minorHAnsi" w:hAnsiTheme="minorHAnsi"/>
                <w:b/>
                <w:i/>
                <w:smallCaps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 xml:space="preserve">R3 </w:t>
            </w:r>
            <w:r w:rsidRPr="006007D3">
              <w:rPr>
                <w:rFonts w:asciiTheme="minorHAnsi" w:hAnsiTheme="minorHAnsi"/>
                <w:b/>
                <w:i/>
                <w:smallCaps/>
                <w:color w:val="FFFFFF" w:themeColor="background1"/>
                <w:szCs w:val="24"/>
              </w:rPr>
              <w:t>Making research relevant &amp; ready</w:t>
            </w:r>
          </w:p>
          <w:p w:rsidR="008B4E34" w:rsidRPr="008B4E34" w:rsidRDefault="008B4E34" w:rsidP="00E46D92">
            <w:pPr>
              <w:rPr>
                <w:rFonts w:asciiTheme="minorHAnsi" w:hAnsiTheme="minorHAnsi"/>
                <w:b/>
                <w:smallCaps/>
                <w:color w:val="FFFFFF" w:themeColor="background1"/>
                <w:sz w:val="8"/>
                <w:szCs w:val="8"/>
              </w:rPr>
            </w:pPr>
          </w:p>
          <w:p w:rsidR="008021CC" w:rsidRPr="008021CC" w:rsidRDefault="00117985" w:rsidP="00E46D92">
            <w:pPr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117985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 xml:space="preserve">Section One </w:t>
            </w:r>
          </w:p>
          <w:p w:rsidR="008021CC" w:rsidRPr="00322AEF" w:rsidRDefault="00117985" w:rsidP="008B4E34">
            <w:pPr>
              <w:rPr>
                <w:rFonts w:ascii="Cambria" w:hAnsi="Cambria"/>
                <w:color w:val="FFFFFF" w:themeColor="background1"/>
                <w:sz w:val="32"/>
                <w:szCs w:val="32"/>
              </w:rPr>
            </w:pPr>
            <w:r w:rsidRPr="00117985"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  <w:t>FACE SHEET</w:t>
            </w:r>
          </w:p>
        </w:tc>
      </w:tr>
      <w:tr w:rsidR="00E46D92" w:rsidRPr="00B53B17" w:rsidTr="0057340D">
        <w:trPr>
          <w:trHeight w:val="722"/>
        </w:trPr>
        <w:tc>
          <w:tcPr>
            <w:tcW w:w="5171" w:type="dxa"/>
          </w:tcPr>
          <w:p w:rsidR="00E46D92" w:rsidRPr="00E57BE9" w:rsidRDefault="00E46D92" w:rsidP="00E46D92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46D92" w:rsidRDefault="0057340D" w:rsidP="00E46D92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R3 Project </w:t>
            </w:r>
            <w:r w:rsidR="00E46D92" w:rsidRPr="00B53B17">
              <w:rPr>
                <w:rFonts w:asciiTheme="minorHAnsi" w:hAnsiTheme="minorHAnsi"/>
                <w:b/>
                <w:szCs w:val="24"/>
              </w:rPr>
              <w:t>Title (Max 56 char.)</w:t>
            </w:r>
            <w:r w:rsidR="00E46D92" w:rsidRPr="00B53B17">
              <w:rPr>
                <w:rFonts w:asciiTheme="minorHAnsi" w:hAnsiTheme="minorHAnsi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45"/>
            </w:tblGrid>
            <w:tr w:rsidR="00E46D92" w:rsidRPr="00764DD1" w:rsidTr="00E46D92">
              <w:tc>
                <w:tcPr>
                  <w:tcW w:w="4945" w:type="dxa"/>
                </w:tcPr>
                <w:p w:rsidR="00E46D92" w:rsidRPr="00764DD1" w:rsidRDefault="00E46D92" w:rsidP="006E78F5">
                  <w:pPr>
                    <w:framePr w:hSpace="180" w:wrap="around" w:vAnchor="text" w:hAnchor="margin" w:xAlign="center" w:y="-251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E46D92" w:rsidRPr="00B53B17" w:rsidRDefault="00E46D92" w:rsidP="00E46D9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251" w:type="dxa"/>
          </w:tcPr>
          <w:p w:rsidR="00E46D92" w:rsidRPr="00E57BE9" w:rsidRDefault="00E46D92" w:rsidP="00E46D92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46D92" w:rsidRPr="00B53B17" w:rsidRDefault="00E46D92" w:rsidP="00980DDA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            </w:t>
            </w:r>
          </w:p>
        </w:tc>
      </w:tr>
      <w:tr w:rsidR="00E46D92" w:rsidRPr="00B53B17" w:rsidTr="00E46D92">
        <w:tc>
          <w:tcPr>
            <w:tcW w:w="5171" w:type="dxa"/>
          </w:tcPr>
          <w:p w:rsidR="00E46D92" w:rsidRPr="00DB5105" w:rsidRDefault="00E46D92" w:rsidP="00E46D92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E46D92" w:rsidRPr="00B53B17" w:rsidRDefault="00E46D92" w:rsidP="00E46D92">
            <w:pPr>
              <w:rPr>
                <w:rFonts w:asciiTheme="minorHAnsi" w:hAnsiTheme="minorHAnsi"/>
                <w:b/>
                <w:szCs w:val="24"/>
              </w:rPr>
            </w:pPr>
            <w:r w:rsidRPr="00B53B17">
              <w:rPr>
                <w:rFonts w:asciiTheme="minorHAnsi" w:hAnsiTheme="minorHAnsi"/>
                <w:b/>
                <w:szCs w:val="24"/>
              </w:rPr>
              <w:t>Principal Investigator:</w:t>
            </w:r>
          </w:p>
          <w:p w:rsidR="00E46D92" w:rsidRDefault="00E46D92" w:rsidP="00E46D92">
            <w:pPr>
              <w:rPr>
                <w:rFonts w:asciiTheme="minorHAnsi" w:hAnsiTheme="minorHAnsi"/>
                <w:szCs w:val="24"/>
              </w:rPr>
            </w:pPr>
            <w:r w:rsidRPr="00B53B17">
              <w:rPr>
                <w:rFonts w:asciiTheme="minorHAnsi" w:hAnsiTheme="minorHAnsi"/>
                <w:szCs w:val="24"/>
              </w:rPr>
              <w:t>Name: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45"/>
            </w:tblGrid>
            <w:tr w:rsidR="00E46D92" w:rsidRPr="00764DD1" w:rsidTr="00E46D92">
              <w:tc>
                <w:tcPr>
                  <w:tcW w:w="4945" w:type="dxa"/>
                </w:tcPr>
                <w:p w:rsidR="00E46D92" w:rsidRPr="00764DD1" w:rsidRDefault="00E46D92" w:rsidP="006E78F5">
                  <w:pPr>
                    <w:framePr w:hSpace="180" w:wrap="around" w:vAnchor="text" w:hAnchor="margin" w:xAlign="center" w:y="-251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E46D92" w:rsidRPr="00DB5105" w:rsidRDefault="00E46D92" w:rsidP="00E46D92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E46D92" w:rsidRDefault="00E46D92" w:rsidP="00E46D92">
            <w:pPr>
              <w:rPr>
                <w:rFonts w:asciiTheme="minorHAnsi" w:hAnsiTheme="minorHAnsi"/>
                <w:szCs w:val="24"/>
              </w:rPr>
            </w:pPr>
            <w:r w:rsidRPr="00B53B17">
              <w:rPr>
                <w:rFonts w:asciiTheme="minorHAnsi" w:hAnsiTheme="minorHAnsi"/>
                <w:szCs w:val="24"/>
              </w:rPr>
              <w:t>Title: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45"/>
            </w:tblGrid>
            <w:tr w:rsidR="00E46D92" w:rsidRPr="00764DD1" w:rsidTr="00E46D92">
              <w:tc>
                <w:tcPr>
                  <w:tcW w:w="4945" w:type="dxa"/>
                </w:tcPr>
                <w:p w:rsidR="00E46D92" w:rsidRPr="00764DD1" w:rsidRDefault="00E46D92" w:rsidP="006E78F5">
                  <w:pPr>
                    <w:framePr w:hSpace="180" w:wrap="around" w:vAnchor="text" w:hAnchor="margin" w:xAlign="center" w:y="-251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E46D92" w:rsidRPr="00DB5105" w:rsidRDefault="00E46D92" w:rsidP="00E46D92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E46D92" w:rsidRDefault="00E46D92" w:rsidP="00E46D92">
            <w:pPr>
              <w:rPr>
                <w:rFonts w:asciiTheme="minorHAnsi" w:hAnsiTheme="minorHAnsi"/>
                <w:szCs w:val="24"/>
              </w:rPr>
            </w:pPr>
            <w:r w:rsidRPr="00B53B17">
              <w:rPr>
                <w:rFonts w:asciiTheme="minorHAnsi" w:hAnsiTheme="minorHAnsi"/>
                <w:szCs w:val="24"/>
              </w:rPr>
              <w:t>Address: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898"/>
            </w:tblGrid>
            <w:tr w:rsidR="00E46D92" w:rsidRPr="00764DD1" w:rsidTr="0057340D">
              <w:trPr>
                <w:trHeight w:val="1668"/>
              </w:trPr>
              <w:tc>
                <w:tcPr>
                  <w:tcW w:w="4898" w:type="dxa"/>
                </w:tcPr>
                <w:p w:rsidR="00E46D92" w:rsidRPr="00764DD1" w:rsidRDefault="00E46D92" w:rsidP="006E78F5">
                  <w:pPr>
                    <w:framePr w:hSpace="180" w:wrap="around" w:vAnchor="text" w:hAnchor="margin" w:xAlign="center" w:y="-251"/>
                    <w:rPr>
                      <w:rFonts w:asciiTheme="minorHAnsi" w:hAnsiTheme="minorHAnsi"/>
                      <w:szCs w:val="24"/>
                    </w:rPr>
                  </w:pPr>
                </w:p>
                <w:p w:rsidR="00E46D92" w:rsidRPr="00764DD1" w:rsidRDefault="00E46D92" w:rsidP="006E78F5">
                  <w:pPr>
                    <w:framePr w:hSpace="180" w:wrap="around" w:vAnchor="text" w:hAnchor="margin" w:xAlign="center" w:y="-251"/>
                    <w:rPr>
                      <w:rFonts w:asciiTheme="minorHAnsi" w:hAnsiTheme="minorHAnsi"/>
                      <w:szCs w:val="24"/>
                    </w:rPr>
                  </w:pPr>
                </w:p>
                <w:p w:rsidR="00E46D92" w:rsidRPr="00764DD1" w:rsidRDefault="00E46D92" w:rsidP="006E78F5">
                  <w:pPr>
                    <w:framePr w:hSpace="180" w:wrap="around" w:vAnchor="text" w:hAnchor="margin" w:xAlign="center" w:y="-251"/>
                    <w:rPr>
                      <w:rFonts w:asciiTheme="minorHAnsi" w:hAnsiTheme="minorHAnsi"/>
                      <w:szCs w:val="24"/>
                    </w:rPr>
                  </w:pPr>
                </w:p>
                <w:p w:rsidR="00E46D92" w:rsidRPr="00764DD1" w:rsidRDefault="00E46D92" w:rsidP="006E78F5">
                  <w:pPr>
                    <w:framePr w:hSpace="180" w:wrap="around" w:vAnchor="text" w:hAnchor="margin" w:xAlign="center" w:y="-251"/>
                    <w:rPr>
                      <w:rFonts w:asciiTheme="minorHAnsi" w:hAnsiTheme="minorHAnsi"/>
                      <w:szCs w:val="24"/>
                    </w:rPr>
                  </w:pPr>
                </w:p>
                <w:p w:rsidR="00E46D92" w:rsidRPr="00764DD1" w:rsidRDefault="00E46D92" w:rsidP="006E78F5">
                  <w:pPr>
                    <w:framePr w:hSpace="180" w:wrap="around" w:vAnchor="text" w:hAnchor="margin" w:xAlign="center" w:y="-251"/>
                    <w:rPr>
                      <w:rFonts w:asciiTheme="minorHAnsi" w:hAnsiTheme="minorHAnsi"/>
                      <w:szCs w:val="24"/>
                    </w:rPr>
                  </w:pPr>
                </w:p>
                <w:p w:rsidR="00E46D92" w:rsidRPr="00764DD1" w:rsidRDefault="00E46D92" w:rsidP="006E78F5">
                  <w:pPr>
                    <w:framePr w:hSpace="180" w:wrap="around" w:vAnchor="text" w:hAnchor="margin" w:xAlign="center" w:y="-251"/>
                    <w:rPr>
                      <w:rFonts w:asciiTheme="minorHAnsi" w:hAnsiTheme="minorHAnsi"/>
                      <w:szCs w:val="24"/>
                    </w:rPr>
                  </w:pPr>
                </w:p>
                <w:p w:rsidR="00E46D92" w:rsidRPr="00764DD1" w:rsidRDefault="00E46D92" w:rsidP="006E78F5">
                  <w:pPr>
                    <w:framePr w:hSpace="180" w:wrap="around" w:vAnchor="text" w:hAnchor="margin" w:xAlign="center" w:y="-251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E46D92" w:rsidRPr="008B4E34" w:rsidRDefault="00E46D92" w:rsidP="00E46D92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E46D92" w:rsidRDefault="00E46D92" w:rsidP="00E46D92">
            <w:pPr>
              <w:rPr>
                <w:rFonts w:asciiTheme="minorHAnsi" w:hAnsiTheme="minorHAnsi"/>
                <w:b/>
                <w:szCs w:val="24"/>
              </w:rPr>
            </w:pPr>
            <w:r w:rsidRPr="00E57BE9">
              <w:rPr>
                <w:rFonts w:asciiTheme="minorHAnsi" w:hAnsiTheme="minorHAnsi"/>
                <w:b/>
                <w:szCs w:val="24"/>
              </w:rPr>
              <w:t>Applicant Organization:</w:t>
            </w:r>
          </w:p>
          <w:p w:rsidR="00E46D92" w:rsidRDefault="00E46D92" w:rsidP="00E46D92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Name: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45"/>
            </w:tblGrid>
            <w:tr w:rsidR="00E46D92" w:rsidRPr="00764DD1" w:rsidTr="00E46D92">
              <w:tc>
                <w:tcPr>
                  <w:tcW w:w="4945" w:type="dxa"/>
                </w:tcPr>
                <w:p w:rsidR="00E46D92" w:rsidRPr="00764DD1" w:rsidRDefault="00E46D92" w:rsidP="006E78F5">
                  <w:pPr>
                    <w:framePr w:hSpace="180" w:wrap="around" w:vAnchor="text" w:hAnchor="margin" w:xAlign="center" w:y="-251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E46D92" w:rsidRDefault="00E46D92" w:rsidP="00E46D92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Address: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45"/>
            </w:tblGrid>
            <w:tr w:rsidR="00E46D92" w:rsidRPr="00764DD1" w:rsidTr="00E46D92">
              <w:tc>
                <w:tcPr>
                  <w:tcW w:w="4945" w:type="dxa"/>
                </w:tcPr>
                <w:p w:rsidR="00E46D92" w:rsidRPr="00764DD1" w:rsidRDefault="00E46D92" w:rsidP="006E78F5">
                  <w:pPr>
                    <w:framePr w:hSpace="180" w:wrap="around" w:vAnchor="text" w:hAnchor="margin" w:xAlign="center" w:y="-251"/>
                    <w:rPr>
                      <w:rFonts w:asciiTheme="minorHAnsi" w:hAnsiTheme="minorHAnsi"/>
                      <w:szCs w:val="24"/>
                    </w:rPr>
                  </w:pPr>
                </w:p>
                <w:p w:rsidR="00E46D92" w:rsidRPr="00764DD1" w:rsidRDefault="00E46D92" w:rsidP="006E78F5">
                  <w:pPr>
                    <w:framePr w:hSpace="180" w:wrap="around" w:vAnchor="text" w:hAnchor="margin" w:xAlign="center" w:y="-251"/>
                    <w:rPr>
                      <w:rFonts w:asciiTheme="minorHAnsi" w:hAnsiTheme="minorHAnsi"/>
                      <w:szCs w:val="24"/>
                    </w:rPr>
                  </w:pPr>
                </w:p>
                <w:p w:rsidR="00E46D92" w:rsidRPr="00764DD1" w:rsidRDefault="00E46D92" w:rsidP="006E78F5">
                  <w:pPr>
                    <w:framePr w:hSpace="180" w:wrap="around" w:vAnchor="text" w:hAnchor="margin" w:xAlign="center" w:y="-251"/>
                    <w:rPr>
                      <w:rFonts w:asciiTheme="minorHAnsi" w:hAnsiTheme="minorHAnsi"/>
                      <w:szCs w:val="24"/>
                    </w:rPr>
                  </w:pPr>
                </w:p>
                <w:p w:rsidR="00E46D92" w:rsidRPr="00764DD1" w:rsidRDefault="00E46D92" w:rsidP="006E78F5">
                  <w:pPr>
                    <w:framePr w:hSpace="180" w:wrap="around" w:vAnchor="text" w:hAnchor="margin" w:xAlign="center" w:y="-251"/>
                    <w:rPr>
                      <w:rFonts w:asciiTheme="minorHAnsi" w:hAnsiTheme="minorHAnsi"/>
                      <w:szCs w:val="24"/>
                    </w:rPr>
                  </w:pPr>
                </w:p>
                <w:p w:rsidR="00E46D92" w:rsidRPr="00764DD1" w:rsidRDefault="00E46D92" w:rsidP="006E78F5">
                  <w:pPr>
                    <w:framePr w:hSpace="180" w:wrap="around" w:vAnchor="text" w:hAnchor="margin" w:xAlign="center" w:y="-251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E46D92" w:rsidRPr="00764DD1" w:rsidRDefault="00E46D92" w:rsidP="006E78F5">
                  <w:pPr>
                    <w:framePr w:hSpace="180" w:wrap="around" w:vAnchor="text" w:hAnchor="margin" w:xAlign="center" w:y="-251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E46D92" w:rsidRPr="00E57BE9" w:rsidRDefault="00E46D92" w:rsidP="00E46D92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46D92" w:rsidRPr="00B53B17" w:rsidRDefault="00E46D92" w:rsidP="00E46D9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251" w:type="dxa"/>
          </w:tcPr>
          <w:p w:rsidR="00E46D92" w:rsidRDefault="00E46D92" w:rsidP="00E46D92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        Degree(s) month/year</w:t>
            </w:r>
          </w:p>
          <w:tbl>
            <w:tblPr>
              <w:tblW w:w="4350" w:type="dxa"/>
              <w:tblInd w:w="6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50"/>
            </w:tblGrid>
            <w:tr w:rsidR="00E46D92" w:rsidRPr="00764DD1" w:rsidTr="00322AEF">
              <w:trPr>
                <w:trHeight w:val="372"/>
              </w:trPr>
              <w:tc>
                <w:tcPr>
                  <w:tcW w:w="4350" w:type="dxa"/>
                </w:tcPr>
                <w:p w:rsidR="00E46D92" w:rsidRPr="00764DD1" w:rsidRDefault="00E46D92" w:rsidP="006E78F5">
                  <w:pPr>
                    <w:framePr w:hSpace="180" w:wrap="around" w:vAnchor="text" w:hAnchor="margin" w:xAlign="center" w:y="-251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E46D92" w:rsidRPr="00DB5105" w:rsidRDefault="00E46D92" w:rsidP="00E46D92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E46D92" w:rsidRDefault="00E46D92" w:rsidP="00E46D92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        Institutional Dept:</w:t>
            </w:r>
          </w:p>
          <w:tbl>
            <w:tblPr>
              <w:tblW w:w="4376" w:type="dxa"/>
              <w:tblInd w:w="6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76"/>
            </w:tblGrid>
            <w:tr w:rsidR="00E46D92" w:rsidRPr="00764DD1" w:rsidTr="00322AEF">
              <w:trPr>
                <w:trHeight w:val="336"/>
              </w:trPr>
              <w:tc>
                <w:tcPr>
                  <w:tcW w:w="4376" w:type="dxa"/>
                </w:tcPr>
                <w:p w:rsidR="00E46D92" w:rsidRPr="00764DD1" w:rsidRDefault="00E46D92" w:rsidP="006E78F5">
                  <w:pPr>
                    <w:framePr w:hSpace="180" w:wrap="around" w:vAnchor="text" w:hAnchor="margin" w:xAlign="center" w:y="-251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E46D92" w:rsidRPr="00DB5105" w:rsidRDefault="00E46D92" w:rsidP="00E46D92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E46D92" w:rsidRDefault="00E46D92" w:rsidP="00E46D92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         Email:</w:t>
            </w:r>
          </w:p>
          <w:tbl>
            <w:tblPr>
              <w:tblW w:w="4352" w:type="dxa"/>
              <w:tblInd w:w="6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52"/>
            </w:tblGrid>
            <w:tr w:rsidR="00E46D92" w:rsidRPr="00764DD1" w:rsidTr="00322AEF">
              <w:trPr>
                <w:trHeight w:val="324"/>
              </w:trPr>
              <w:tc>
                <w:tcPr>
                  <w:tcW w:w="4352" w:type="dxa"/>
                </w:tcPr>
                <w:p w:rsidR="00E46D92" w:rsidRPr="00764DD1" w:rsidRDefault="00E46D92" w:rsidP="006E78F5">
                  <w:pPr>
                    <w:framePr w:hSpace="180" w:wrap="around" w:vAnchor="text" w:hAnchor="margin" w:xAlign="center" w:y="-251"/>
                    <w:rPr>
                      <w:rFonts w:asciiTheme="minorHAnsi" w:hAnsiTheme="minorHAnsi"/>
                      <w:szCs w:val="24"/>
                    </w:rPr>
                  </w:pPr>
                  <w:r w:rsidRPr="00764DD1">
                    <w:rPr>
                      <w:rFonts w:asciiTheme="minorHAnsi" w:hAnsiTheme="minorHAnsi"/>
                      <w:szCs w:val="24"/>
                    </w:rPr>
                    <w:t xml:space="preserve">                         </w:t>
                  </w:r>
                </w:p>
              </w:tc>
            </w:tr>
          </w:tbl>
          <w:p w:rsidR="00E46D92" w:rsidRPr="00DB5105" w:rsidRDefault="00E46D92" w:rsidP="00E46D92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Cs w:val="24"/>
              </w:rPr>
              <w:t xml:space="preserve">    </w:t>
            </w:r>
          </w:p>
          <w:p w:rsidR="00E46D92" w:rsidRDefault="00E46D92" w:rsidP="00E46D92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        Telephone:</w:t>
            </w:r>
          </w:p>
          <w:tbl>
            <w:tblPr>
              <w:tblW w:w="4364" w:type="dxa"/>
              <w:tblInd w:w="6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64"/>
            </w:tblGrid>
            <w:tr w:rsidR="00E46D92" w:rsidRPr="00764DD1" w:rsidTr="00322AEF">
              <w:trPr>
                <w:trHeight w:val="312"/>
              </w:trPr>
              <w:tc>
                <w:tcPr>
                  <w:tcW w:w="4364" w:type="dxa"/>
                </w:tcPr>
                <w:p w:rsidR="00E46D92" w:rsidRPr="00764DD1" w:rsidRDefault="00E46D92" w:rsidP="006E78F5">
                  <w:pPr>
                    <w:framePr w:hSpace="180" w:wrap="around" w:vAnchor="text" w:hAnchor="margin" w:xAlign="center" w:y="-251"/>
                    <w:rPr>
                      <w:rFonts w:asciiTheme="minorHAnsi" w:hAnsiTheme="minorHAnsi"/>
                      <w:szCs w:val="24"/>
                    </w:rPr>
                  </w:pPr>
                  <w:r w:rsidRPr="00764DD1">
                    <w:rPr>
                      <w:rFonts w:asciiTheme="minorHAnsi" w:hAnsiTheme="minorHAnsi"/>
                      <w:szCs w:val="24"/>
                    </w:rPr>
                    <w:t xml:space="preserve">                         </w:t>
                  </w:r>
                </w:p>
              </w:tc>
            </w:tr>
          </w:tbl>
          <w:p w:rsidR="00E46D92" w:rsidRPr="00DB5105" w:rsidRDefault="00E46D92" w:rsidP="00E46D92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980DDA" w:rsidRDefault="00980DDA" w:rsidP="00E46D92">
            <w:pPr>
              <w:rPr>
                <w:rFonts w:asciiTheme="minorHAnsi" w:hAnsiTheme="minorHAnsi"/>
                <w:b/>
                <w:szCs w:val="24"/>
              </w:rPr>
            </w:pPr>
          </w:p>
          <w:p w:rsidR="00E46D92" w:rsidRPr="004654EA" w:rsidRDefault="00E46D92" w:rsidP="00E46D92">
            <w:pPr>
              <w:rPr>
                <w:rFonts w:asciiTheme="minorHAnsi" w:hAnsiTheme="minorHAnsi"/>
                <w:b/>
                <w:szCs w:val="24"/>
              </w:rPr>
            </w:pPr>
            <w:r w:rsidRPr="004654EA">
              <w:rPr>
                <w:rFonts w:asciiTheme="minorHAnsi" w:hAnsiTheme="minorHAnsi"/>
                <w:b/>
                <w:szCs w:val="24"/>
              </w:rPr>
              <w:t>Project Terms:</w:t>
            </w:r>
          </w:p>
          <w:p w:rsidR="0057340D" w:rsidRDefault="00E46D92" w:rsidP="0057340D">
            <w:pPr>
              <w:rPr>
                <w:ins w:id="0" w:author="nancy" w:date="2017-08-15T12:42:00Z"/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Cs w:val="24"/>
              </w:rPr>
              <w:t>Th</w:t>
            </w:r>
            <w:r w:rsidR="0009775F">
              <w:rPr>
                <w:rFonts w:asciiTheme="minorHAnsi" w:hAnsiTheme="minorHAnsi"/>
                <w:szCs w:val="24"/>
              </w:rPr>
              <w:t xml:space="preserve">is </w:t>
            </w:r>
            <w:r w:rsidR="00141DED">
              <w:rPr>
                <w:rFonts w:asciiTheme="minorHAnsi" w:hAnsiTheme="minorHAnsi"/>
                <w:szCs w:val="24"/>
              </w:rPr>
              <w:t>R3</w:t>
            </w:r>
            <w:r w:rsidR="0009775F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>award is an 18 month grant with a maximum award of $</w:t>
            </w:r>
            <w:r w:rsidR="0089420C">
              <w:rPr>
                <w:rFonts w:asciiTheme="minorHAnsi" w:hAnsiTheme="minorHAnsi"/>
                <w:szCs w:val="24"/>
              </w:rPr>
              <w:t>55</w:t>
            </w:r>
            <w:r>
              <w:rPr>
                <w:rFonts w:asciiTheme="minorHAnsi" w:hAnsiTheme="minorHAnsi"/>
                <w:szCs w:val="24"/>
              </w:rPr>
              <w:t>,000</w:t>
            </w:r>
            <w:r w:rsidR="0057340D">
              <w:rPr>
                <w:rFonts w:asciiTheme="minorHAnsi" w:hAnsiTheme="minorHAnsi"/>
                <w:szCs w:val="24"/>
              </w:rPr>
              <w:t>.</w:t>
            </w:r>
            <w:r w:rsidR="0057340D" w:rsidRPr="009E414D">
              <w:rPr>
                <w:rFonts w:asciiTheme="minorHAnsi" w:hAnsiTheme="minorHAnsi" w:cs="Arial"/>
              </w:rPr>
              <w:t xml:space="preserve"> Extensions to this grant term will </w:t>
            </w:r>
            <w:r w:rsidR="0057340D">
              <w:rPr>
                <w:rFonts w:asciiTheme="minorHAnsi" w:hAnsiTheme="minorHAnsi" w:cs="Arial"/>
              </w:rPr>
              <w:t>only be considered in extraordinary circumstances.</w:t>
            </w:r>
          </w:p>
          <w:p w:rsidR="0057340D" w:rsidRDefault="0057340D" w:rsidP="0057340D">
            <w:pPr>
              <w:rPr>
                <w:ins w:id="1" w:author="nancy" w:date="2017-08-15T12:42:00Z"/>
                <w:rFonts w:asciiTheme="minorHAnsi" w:hAnsiTheme="minorHAnsi" w:cs="Arial"/>
              </w:rPr>
            </w:pPr>
          </w:p>
          <w:p w:rsidR="0057340D" w:rsidRPr="00980DDA" w:rsidRDefault="0057340D" w:rsidP="0057340D">
            <w:pPr>
              <w:rPr>
                <w:rFonts w:asciiTheme="minorHAnsi" w:hAnsiTheme="minorHAnsi"/>
                <w:b/>
                <w:szCs w:val="24"/>
              </w:rPr>
            </w:pPr>
            <w:r w:rsidRPr="00980DDA">
              <w:rPr>
                <w:rFonts w:asciiTheme="minorHAnsi" w:hAnsiTheme="minorHAnsi"/>
                <w:b/>
                <w:szCs w:val="24"/>
              </w:rPr>
              <w:t>Does this project require IRB approval?</w:t>
            </w:r>
          </w:p>
          <w:p w:rsidR="0057340D" w:rsidRDefault="0057340D" w:rsidP="0057340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YES___   NO___        </w:t>
            </w:r>
          </w:p>
          <w:p w:rsidR="00E46D92" w:rsidRPr="00AD07E1" w:rsidRDefault="00E46D92" w:rsidP="00E46D92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E46D92" w:rsidRPr="00AD07E1" w:rsidRDefault="00E46D92" w:rsidP="00E46D92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E46D92" w:rsidRPr="00B53B17" w:rsidRDefault="00E46D92" w:rsidP="00E46D92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The Donaghue Foundation does</w:t>
            </w:r>
            <w:r w:rsidRPr="00AD07E1">
              <w:rPr>
                <w:rFonts w:asciiTheme="minorHAnsi" w:hAnsiTheme="minorHAnsi"/>
                <w:szCs w:val="24"/>
              </w:rPr>
              <w:t xml:space="preserve"> not anticipate that the activities funded thr</w:t>
            </w:r>
            <w:r>
              <w:rPr>
                <w:rFonts w:asciiTheme="minorHAnsi" w:hAnsiTheme="minorHAnsi"/>
                <w:szCs w:val="24"/>
              </w:rPr>
              <w:t xml:space="preserve">ough this grant program will require </w:t>
            </w:r>
            <w:r w:rsidRPr="00AD07E1">
              <w:rPr>
                <w:rFonts w:asciiTheme="minorHAnsi" w:hAnsiTheme="minorHAnsi"/>
                <w:szCs w:val="24"/>
              </w:rPr>
              <w:t>institutional review board approval, but it is always the principal investigator’s responsibility to ensure that all institutional requirements are upheld.</w:t>
            </w:r>
          </w:p>
        </w:tc>
      </w:tr>
      <w:tr w:rsidR="00980DDA" w:rsidRPr="00B53B17" w:rsidTr="00E46D92">
        <w:tc>
          <w:tcPr>
            <w:tcW w:w="5171" w:type="dxa"/>
          </w:tcPr>
          <w:p w:rsidR="00980DDA" w:rsidRPr="00DB5105" w:rsidRDefault="00980DDA" w:rsidP="00E46D92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5251" w:type="dxa"/>
          </w:tcPr>
          <w:p w:rsidR="00980DDA" w:rsidRPr="00DB5105" w:rsidRDefault="00980DDA" w:rsidP="00E46D9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tbl>
      <w:tblPr>
        <w:tblpPr w:leftFromText="180" w:rightFromText="180" w:vertAnchor="text" w:horzAnchor="margin" w:tblpXSpec="center" w:tblpY="1025"/>
        <w:tblW w:w="10511" w:type="dxa"/>
        <w:tblLayout w:type="fixed"/>
        <w:tblLook w:val="0000"/>
      </w:tblPr>
      <w:tblGrid>
        <w:gridCol w:w="5510"/>
        <w:gridCol w:w="5001"/>
      </w:tblGrid>
      <w:tr w:rsidR="00EF75A8" w:rsidRPr="00B53B17" w:rsidTr="00EF75A8">
        <w:trPr>
          <w:trHeight w:val="2635"/>
        </w:trPr>
        <w:tc>
          <w:tcPr>
            <w:tcW w:w="5510" w:type="dxa"/>
          </w:tcPr>
          <w:p w:rsidR="00EF75A8" w:rsidRPr="00B53B17" w:rsidRDefault="00EF75A8" w:rsidP="00EF75A8">
            <w:pPr>
              <w:rPr>
                <w:rFonts w:asciiTheme="minorHAnsi" w:hAnsiTheme="minorHAnsi"/>
                <w:b/>
                <w:szCs w:val="24"/>
              </w:rPr>
            </w:pPr>
            <w:r w:rsidRPr="00B53B17">
              <w:rPr>
                <w:rFonts w:asciiTheme="minorHAnsi" w:hAnsiTheme="minorHAnsi"/>
                <w:b/>
                <w:szCs w:val="24"/>
              </w:rPr>
              <w:t>S</w:t>
            </w:r>
            <w:r>
              <w:rPr>
                <w:rFonts w:asciiTheme="minorHAnsi" w:hAnsiTheme="minorHAnsi"/>
                <w:b/>
                <w:szCs w:val="24"/>
              </w:rPr>
              <w:t>igna</w:t>
            </w:r>
            <w:r w:rsidRPr="00B53B17">
              <w:rPr>
                <w:rFonts w:asciiTheme="minorHAnsi" w:hAnsiTheme="minorHAnsi"/>
                <w:b/>
                <w:szCs w:val="24"/>
              </w:rPr>
              <w:t xml:space="preserve">ture of </w:t>
            </w:r>
            <w:r>
              <w:rPr>
                <w:rFonts w:asciiTheme="minorHAnsi" w:hAnsiTheme="minorHAnsi"/>
                <w:b/>
                <w:szCs w:val="24"/>
              </w:rPr>
              <w:t>Principal Investigator</w:t>
            </w:r>
          </w:p>
          <w:p w:rsidR="00EF75A8" w:rsidRDefault="00EF75A8" w:rsidP="00EF75A8">
            <w:pPr>
              <w:rPr>
                <w:rFonts w:asciiTheme="minorHAnsi" w:hAnsiTheme="minorHAnsi"/>
                <w:b/>
                <w:szCs w:val="24"/>
              </w:rPr>
            </w:pPr>
          </w:p>
          <w:p w:rsidR="00EF75A8" w:rsidRDefault="00EF75A8" w:rsidP="00EF75A8">
            <w:pPr>
              <w:rPr>
                <w:rFonts w:asciiTheme="minorHAnsi" w:hAnsiTheme="minorHAnsi"/>
                <w:b/>
                <w:szCs w:val="24"/>
              </w:rPr>
            </w:pPr>
          </w:p>
          <w:p w:rsidR="00EF75A8" w:rsidRDefault="00EF75A8" w:rsidP="00EF75A8">
            <w:pPr>
              <w:rPr>
                <w:rFonts w:asciiTheme="minorHAnsi" w:hAnsiTheme="minorHAnsi"/>
                <w:szCs w:val="24"/>
              </w:rPr>
            </w:pPr>
          </w:p>
          <w:p w:rsidR="00EF75A8" w:rsidRPr="00B410CD" w:rsidRDefault="00EF75A8" w:rsidP="00EF75A8">
            <w:pPr>
              <w:rPr>
                <w:rFonts w:asciiTheme="minorHAnsi" w:hAnsiTheme="minorHAnsi"/>
                <w:szCs w:val="24"/>
              </w:rPr>
            </w:pPr>
            <w:r w:rsidRPr="00B410CD">
              <w:rPr>
                <w:rFonts w:asciiTheme="minorHAnsi" w:hAnsiTheme="minorHAnsi"/>
                <w:szCs w:val="24"/>
              </w:rPr>
              <w:t>______________</w:t>
            </w:r>
            <w:r>
              <w:rPr>
                <w:rFonts w:asciiTheme="minorHAnsi" w:hAnsiTheme="minorHAnsi"/>
                <w:szCs w:val="24"/>
              </w:rPr>
              <w:t>_______________</w:t>
            </w:r>
          </w:p>
          <w:p w:rsidR="00EF75A8" w:rsidRDefault="00EF75A8" w:rsidP="00EF75A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Signature/Date</w:t>
            </w:r>
          </w:p>
          <w:p w:rsidR="00EF75A8" w:rsidRPr="008B4E34" w:rsidRDefault="00EF75A8" w:rsidP="00EF75A8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EF75A8" w:rsidRDefault="00EF75A8" w:rsidP="00EF75A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Institution’s IRS Employer Identification Number: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327"/>
            </w:tblGrid>
            <w:tr w:rsidR="00EF75A8" w:rsidRPr="00764DD1" w:rsidTr="00C17F27">
              <w:trPr>
                <w:trHeight w:val="267"/>
              </w:trPr>
              <w:tc>
                <w:tcPr>
                  <w:tcW w:w="3327" w:type="dxa"/>
                </w:tcPr>
                <w:p w:rsidR="00EF75A8" w:rsidRPr="00764DD1" w:rsidRDefault="00EF75A8" w:rsidP="00EF75A8">
                  <w:pPr>
                    <w:framePr w:hSpace="180" w:wrap="around" w:vAnchor="text" w:hAnchor="margin" w:xAlign="center" w:y="1025"/>
                    <w:rPr>
                      <w:rFonts w:asciiTheme="minorHAnsi" w:hAnsiTheme="minorHAnsi"/>
                      <w:b/>
                      <w:szCs w:val="24"/>
                    </w:rPr>
                  </w:pPr>
                </w:p>
              </w:tc>
            </w:tr>
          </w:tbl>
          <w:p w:rsidR="00EF75A8" w:rsidRPr="00B53B17" w:rsidRDefault="00EF75A8" w:rsidP="00EF75A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001" w:type="dxa"/>
          </w:tcPr>
          <w:p w:rsidR="00EF75A8" w:rsidRPr="00B53B17" w:rsidRDefault="00EF75A8" w:rsidP="00EF75A8">
            <w:pPr>
              <w:rPr>
                <w:rFonts w:asciiTheme="minorHAnsi" w:hAnsiTheme="minorHAnsi"/>
                <w:b/>
                <w:szCs w:val="24"/>
              </w:rPr>
            </w:pPr>
            <w:r w:rsidRPr="00B53B17">
              <w:rPr>
                <w:rFonts w:asciiTheme="minorHAnsi" w:hAnsiTheme="minorHAnsi"/>
                <w:b/>
                <w:szCs w:val="24"/>
              </w:rPr>
              <w:t>Signature of Institutional Officer</w:t>
            </w:r>
          </w:p>
          <w:p w:rsidR="00EF75A8" w:rsidRDefault="00EF75A8" w:rsidP="00EF75A8">
            <w:pPr>
              <w:rPr>
                <w:rFonts w:asciiTheme="minorHAnsi" w:hAnsiTheme="minorHAnsi"/>
                <w:szCs w:val="24"/>
              </w:rPr>
            </w:pPr>
            <w:r w:rsidRPr="00B53B17">
              <w:rPr>
                <w:rFonts w:asciiTheme="minorHAnsi" w:hAnsiTheme="minorHAnsi"/>
                <w:szCs w:val="24"/>
              </w:rPr>
              <w:t>Name:</w:t>
            </w:r>
          </w:p>
          <w:p w:rsidR="00EF75A8" w:rsidRDefault="00EF75A8" w:rsidP="00EF75A8">
            <w:pPr>
              <w:rPr>
                <w:rFonts w:asciiTheme="minorHAnsi" w:hAnsiTheme="minorHAnsi"/>
                <w:szCs w:val="24"/>
              </w:rPr>
            </w:pPr>
            <w:r w:rsidRPr="00B53B17">
              <w:rPr>
                <w:rFonts w:asciiTheme="minorHAnsi" w:hAnsiTheme="minorHAnsi"/>
                <w:szCs w:val="24"/>
              </w:rPr>
              <w:t>Title:</w:t>
            </w:r>
          </w:p>
          <w:p w:rsidR="00EF75A8" w:rsidRDefault="00EF75A8" w:rsidP="00EF75A8">
            <w:pPr>
              <w:rPr>
                <w:rFonts w:asciiTheme="minorHAnsi" w:hAnsiTheme="minorHAnsi"/>
                <w:noProof/>
                <w:szCs w:val="24"/>
              </w:rPr>
            </w:pPr>
            <w:r w:rsidRPr="00B53B17">
              <w:rPr>
                <w:rFonts w:asciiTheme="minorHAnsi" w:hAnsiTheme="minorHAnsi"/>
                <w:szCs w:val="24"/>
              </w:rPr>
              <w:t>Telephone</w:t>
            </w:r>
            <w:r>
              <w:rPr>
                <w:rFonts w:asciiTheme="minorHAnsi" w:hAnsiTheme="minorHAnsi"/>
                <w:noProof/>
                <w:szCs w:val="24"/>
              </w:rPr>
              <w:t xml:space="preserve">: </w:t>
            </w:r>
          </w:p>
          <w:p w:rsidR="00EF75A8" w:rsidRDefault="00EF75A8" w:rsidP="00EF75A8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__________________________</w:t>
            </w:r>
          </w:p>
          <w:p w:rsidR="00EF75A8" w:rsidRPr="00B53B17" w:rsidRDefault="00EF75A8" w:rsidP="00EF75A8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Signature/Date</w:t>
            </w:r>
          </w:p>
        </w:tc>
      </w:tr>
    </w:tbl>
    <w:p w:rsidR="00D331A9" w:rsidRDefault="00764DD1" w:rsidP="00987640">
      <w:pPr>
        <w:rPr>
          <w:rFonts w:asciiTheme="minorHAnsi" w:hAnsiTheme="minorHAnsi"/>
          <w:szCs w:val="24"/>
        </w:rPr>
      </w:pPr>
      <w:r w:rsidRPr="00B53B17">
        <w:rPr>
          <w:rFonts w:asciiTheme="minorHAnsi" w:hAnsiTheme="minorHAnsi"/>
          <w:szCs w:val="24"/>
        </w:rPr>
        <w:t xml:space="preserve">Certification:  We, the undersigned, certify that the statements contained herein are true and complete to best of </w:t>
      </w:r>
      <w:r>
        <w:rPr>
          <w:rFonts w:asciiTheme="minorHAnsi" w:hAnsiTheme="minorHAnsi"/>
          <w:szCs w:val="24"/>
        </w:rPr>
        <w:t>our</w:t>
      </w:r>
      <w:r w:rsidRPr="00B53B17">
        <w:rPr>
          <w:rFonts w:asciiTheme="minorHAnsi" w:hAnsiTheme="minorHAnsi"/>
          <w:szCs w:val="24"/>
        </w:rPr>
        <w:t xml:space="preserve"> knowledge, and agree to accept the terms of The Patrick and Catherine Weldon Donaghue Medical Research Foundation.</w:t>
      </w:r>
    </w:p>
    <w:tbl>
      <w:tblPr>
        <w:tblpPr w:leftFromText="180" w:rightFromText="180" w:vertAnchor="text" w:horzAnchor="margin" w:tblpXSpec="center" w:tblpY="2866"/>
        <w:tblW w:w="10511" w:type="dxa"/>
        <w:tblLayout w:type="fixed"/>
        <w:tblLook w:val="0000"/>
      </w:tblPr>
      <w:tblGrid>
        <w:gridCol w:w="5510"/>
        <w:gridCol w:w="5001"/>
      </w:tblGrid>
      <w:tr w:rsidR="00EF75A8" w:rsidRPr="00B53B17" w:rsidTr="00EF75A8">
        <w:trPr>
          <w:trHeight w:val="257"/>
        </w:trPr>
        <w:tc>
          <w:tcPr>
            <w:tcW w:w="5510" w:type="dxa"/>
          </w:tcPr>
          <w:p w:rsidR="00EF75A8" w:rsidRPr="00B53B17" w:rsidRDefault="00EF75A8" w:rsidP="00EF75A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001" w:type="dxa"/>
          </w:tcPr>
          <w:p w:rsidR="00EF75A8" w:rsidRPr="00B53B17" w:rsidRDefault="00EF75A8" w:rsidP="00EF75A8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322AEF" w:rsidRPr="008B4E34" w:rsidRDefault="00322AEF" w:rsidP="00987640">
      <w:pPr>
        <w:rPr>
          <w:rFonts w:asciiTheme="minorHAnsi" w:hAnsiTheme="minorHAnsi"/>
          <w:sz w:val="8"/>
          <w:szCs w:val="8"/>
        </w:rPr>
      </w:pPr>
    </w:p>
    <w:p w:rsidR="005F6A22" w:rsidRDefault="005F6A22"/>
    <w:p w:rsidR="00805CC6" w:rsidRPr="00322AEF" w:rsidRDefault="00E46D92" w:rsidP="006007D3">
      <w:pPr>
        <w:shd w:val="clear" w:color="auto" w:fill="0070C0"/>
        <w:rPr>
          <w:rFonts w:ascii="Calibri" w:hAnsi="Calibri"/>
          <w:b/>
          <w:smallCaps/>
          <w:color w:val="FFFFFF" w:themeColor="background1"/>
          <w:szCs w:val="24"/>
        </w:rPr>
      </w:pPr>
      <w:r w:rsidRPr="00322AEF">
        <w:rPr>
          <w:rFonts w:ascii="Calibri" w:hAnsi="Calibri"/>
          <w:b/>
          <w:smallCaps/>
          <w:color w:val="FFFFFF" w:themeColor="background1"/>
          <w:szCs w:val="24"/>
        </w:rPr>
        <w:t>S</w:t>
      </w:r>
      <w:r w:rsidR="00805CC6" w:rsidRPr="00322AEF">
        <w:rPr>
          <w:rFonts w:ascii="Calibri" w:hAnsi="Calibri"/>
          <w:b/>
          <w:smallCaps/>
          <w:color w:val="FFFFFF" w:themeColor="background1"/>
          <w:szCs w:val="24"/>
        </w:rPr>
        <w:t>ECT</w:t>
      </w:r>
      <w:r w:rsidR="00476EDC" w:rsidRPr="00322AEF">
        <w:rPr>
          <w:rFonts w:ascii="Calibri" w:hAnsi="Calibri"/>
          <w:b/>
          <w:smallCaps/>
          <w:color w:val="FFFFFF" w:themeColor="background1"/>
          <w:szCs w:val="24"/>
        </w:rPr>
        <w:t>I</w:t>
      </w:r>
      <w:r w:rsidR="00805CC6" w:rsidRPr="00322AEF">
        <w:rPr>
          <w:rFonts w:ascii="Calibri" w:hAnsi="Calibri"/>
          <w:b/>
          <w:smallCaps/>
          <w:color w:val="FFFFFF" w:themeColor="background1"/>
          <w:szCs w:val="24"/>
        </w:rPr>
        <w:t>ON 2</w:t>
      </w:r>
    </w:p>
    <w:p w:rsidR="00F24D3D" w:rsidRPr="00322AEF" w:rsidRDefault="00F24D3D" w:rsidP="006007D3">
      <w:pPr>
        <w:shd w:val="clear" w:color="auto" w:fill="0070C0"/>
        <w:rPr>
          <w:rFonts w:ascii="Calibri" w:hAnsi="Calibri"/>
          <w:color w:val="FFFFFF" w:themeColor="background1"/>
          <w:szCs w:val="24"/>
        </w:rPr>
      </w:pPr>
      <w:r w:rsidRPr="00322AEF">
        <w:rPr>
          <w:rFonts w:ascii="Calibri" w:hAnsi="Calibri"/>
          <w:b/>
          <w:smallCaps/>
          <w:color w:val="FFFFFF" w:themeColor="background1"/>
          <w:szCs w:val="24"/>
        </w:rPr>
        <w:t xml:space="preserve"> </w:t>
      </w:r>
      <w:r w:rsidR="00C17F27">
        <w:rPr>
          <w:rFonts w:ascii="Calibri" w:hAnsi="Calibri"/>
          <w:b/>
          <w:smallCaps/>
          <w:color w:val="FFFFFF" w:themeColor="background1"/>
          <w:szCs w:val="24"/>
        </w:rPr>
        <w:t>Project Description (Maximum 4 pages)</w:t>
      </w:r>
    </w:p>
    <w:p w:rsidR="00072070" w:rsidRPr="00434673" w:rsidRDefault="00072070" w:rsidP="0098764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Please include the numbered sections 1-6 below when completing this section. </w:t>
      </w:r>
    </w:p>
    <w:p w:rsidR="00072070" w:rsidRDefault="00072070" w:rsidP="00072070">
      <w:pPr>
        <w:tabs>
          <w:tab w:val="num" w:pos="1170"/>
        </w:tabs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</w:rPr>
      </w:pPr>
    </w:p>
    <w:p w:rsidR="00072070" w:rsidRDefault="00072070" w:rsidP="00284977">
      <w:pPr>
        <w:pStyle w:val="ListParagraph"/>
        <w:numPr>
          <w:ilvl w:val="0"/>
          <w:numId w:val="36"/>
        </w:numPr>
        <w:tabs>
          <w:tab w:val="num" w:pos="1170"/>
        </w:tabs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  <w:pPrChange w:id="2" w:author="nancy" w:date="2017-08-15T12:50:00Z">
          <w:pPr>
            <w:pStyle w:val="ListParagraph"/>
            <w:numPr>
              <w:numId w:val="36"/>
            </w:numPr>
            <w:tabs>
              <w:tab w:val="num" w:pos="1170"/>
            </w:tabs>
            <w:autoSpaceDE w:val="0"/>
            <w:autoSpaceDN w:val="0"/>
            <w:adjustRightInd w:val="0"/>
            <w:ind w:hanging="360"/>
            <w:jc w:val="both"/>
          </w:pPr>
        </w:pPrChange>
      </w:pPr>
      <w:r w:rsidRPr="00072070">
        <w:rPr>
          <w:rFonts w:asciiTheme="minorHAnsi" w:hAnsiTheme="minorHAnsi" w:cs="Arial"/>
          <w:sz w:val="24"/>
          <w:szCs w:val="24"/>
        </w:rPr>
        <w:t xml:space="preserve">Describe the original Donaghue funded project. (100 words </w:t>
      </w:r>
      <w:r w:rsidR="00D8037F">
        <w:rPr>
          <w:rFonts w:asciiTheme="minorHAnsi" w:hAnsiTheme="minorHAnsi" w:cs="Arial"/>
          <w:sz w:val="24"/>
          <w:szCs w:val="24"/>
        </w:rPr>
        <w:t>max</w:t>
      </w:r>
      <w:r w:rsidRPr="00072070">
        <w:rPr>
          <w:rFonts w:asciiTheme="minorHAnsi" w:hAnsiTheme="minorHAnsi" w:cs="Arial"/>
          <w:sz w:val="24"/>
          <w:szCs w:val="24"/>
        </w:rPr>
        <w:t>)</w:t>
      </w:r>
    </w:p>
    <w:p w:rsidR="00072070" w:rsidRPr="00072070" w:rsidRDefault="00072070" w:rsidP="00284977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  <w:pPrChange w:id="3" w:author="nancy" w:date="2017-08-15T12:50:00Z">
          <w:pPr>
            <w:pStyle w:val="ListParagraph"/>
            <w:autoSpaceDE w:val="0"/>
            <w:autoSpaceDN w:val="0"/>
            <w:adjustRightInd w:val="0"/>
            <w:jc w:val="both"/>
          </w:pPr>
        </w:pPrChange>
      </w:pPr>
    </w:p>
    <w:p w:rsidR="00072070" w:rsidRDefault="00072070" w:rsidP="00284977">
      <w:pPr>
        <w:pStyle w:val="ListParagraph"/>
        <w:numPr>
          <w:ilvl w:val="0"/>
          <w:numId w:val="36"/>
        </w:numPr>
        <w:tabs>
          <w:tab w:val="num" w:pos="1170"/>
        </w:tabs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  <w:pPrChange w:id="4" w:author="nancy" w:date="2017-08-15T12:50:00Z">
          <w:pPr>
            <w:pStyle w:val="ListParagraph"/>
            <w:numPr>
              <w:numId w:val="36"/>
            </w:numPr>
            <w:tabs>
              <w:tab w:val="num" w:pos="1170"/>
            </w:tabs>
            <w:autoSpaceDE w:val="0"/>
            <w:autoSpaceDN w:val="0"/>
            <w:adjustRightInd w:val="0"/>
            <w:ind w:hanging="360"/>
            <w:jc w:val="both"/>
          </w:pPr>
        </w:pPrChange>
      </w:pPr>
      <w:r w:rsidRPr="00072070">
        <w:rPr>
          <w:rFonts w:asciiTheme="minorHAnsi" w:hAnsiTheme="minorHAnsi" w:cs="Arial"/>
          <w:sz w:val="24"/>
          <w:szCs w:val="24"/>
        </w:rPr>
        <w:t xml:space="preserve">Describe the clinical/health intervention that you will use the </w:t>
      </w:r>
      <w:del w:id="5" w:author="nancy" w:date="2017-08-15T12:50:00Z">
        <w:r w:rsidR="0009775F" w:rsidDel="00284977">
          <w:rPr>
            <w:rFonts w:asciiTheme="minorHAnsi" w:hAnsiTheme="minorHAnsi" w:cs="Arial"/>
            <w:sz w:val="24"/>
            <w:szCs w:val="24"/>
          </w:rPr>
          <w:delText>PBI</w:delText>
        </w:r>
        <w:r w:rsidRPr="00072070" w:rsidDel="00284977">
          <w:rPr>
            <w:rFonts w:asciiTheme="minorHAnsi" w:hAnsiTheme="minorHAnsi" w:cs="Arial"/>
            <w:sz w:val="24"/>
            <w:szCs w:val="24"/>
          </w:rPr>
          <w:delText xml:space="preserve"> </w:delText>
        </w:r>
      </w:del>
      <w:ins w:id="6" w:author="nancy" w:date="2017-08-15T12:50:00Z">
        <w:r w:rsidR="00284977">
          <w:rPr>
            <w:rFonts w:asciiTheme="minorHAnsi" w:hAnsiTheme="minorHAnsi" w:cs="Arial"/>
            <w:sz w:val="24"/>
            <w:szCs w:val="24"/>
          </w:rPr>
          <w:t>R3</w:t>
        </w:r>
        <w:r w:rsidR="00284977" w:rsidRPr="00072070">
          <w:rPr>
            <w:rFonts w:asciiTheme="minorHAnsi" w:hAnsiTheme="minorHAnsi" w:cs="Arial"/>
            <w:sz w:val="24"/>
            <w:szCs w:val="24"/>
          </w:rPr>
          <w:t xml:space="preserve"> </w:t>
        </w:r>
      </w:ins>
      <w:r w:rsidRPr="00072070">
        <w:rPr>
          <w:rFonts w:asciiTheme="minorHAnsi" w:hAnsiTheme="minorHAnsi" w:cs="Arial"/>
          <w:sz w:val="24"/>
          <w:szCs w:val="24"/>
        </w:rPr>
        <w:t xml:space="preserve">funds to advance. (100 words </w:t>
      </w:r>
      <w:r w:rsidR="00D8037F">
        <w:rPr>
          <w:rFonts w:asciiTheme="minorHAnsi" w:hAnsiTheme="minorHAnsi" w:cs="Arial"/>
          <w:sz w:val="24"/>
          <w:szCs w:val="24"/>
        </w:rPr>
        <w:t>max</w:t>
      </w:r>
      <w:r>
        <w:rPr>
          <w:rFonts w:asciiTheme="minorHAnsi" w:hAnsiTheme="minorHAnsi" w:cs="Arial"/>
          <w:sz w:val="24"/>
          <w:szCs w:val="24"/>
        </w:rPr>
        <w:t>)</w:t>
      </w:r>
    </w:p>
    <w:p w:rsidR="00072070" w:rsidRPr="00072070" w:rsidRDefault="00072070" w:rsidP="00284977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  <w:pPrChange w:id="7" w:author="nancy" w:date="2017-08-15T12:50:00Z">
          <w:pPr>
            <w:autoSpaceDE w:val="0"/>
            <w:autoSpaceDN w:val="0"/>
            <w:adjustRightInd w:val="0"/>
            <w:jc w:val="both"/>
          </w:pPr>
        </w:pPrChange>
      </w:pPr>
    </w:p>
    <w:p w:rsidR="00072070" w:rsidRDefault="00072070" w:rsidP="00284977">
      <w:pPr>
        <w:pStyle w:val="ListParagraph"/>
        <w:numPr>
          <w:ilvl w:val="0"/>
          <w:numId w:val="36"/>
        </w:numPr>
        <w:tabs>
          <w:tab w:val="num" w:pos="1170"/>
        </w:tabs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  <w:pPrChange w:id="8" w:author="nancy" w:date="2017-08-15T12:50:00Z">
          <w:pPr>
            <w:pStyle w:val="ListParagraph"/>
            <w:numPr>
              <w:numId w:val="36"/>
            </w:numPr>
            <w:tabs>
              <w:tab w:val="num" w:pos="1170"/>
            </w:tabs>
            <w:autoSpaceDE w:val="0"/>
            <w:autoSpaceDN w:val="0"/>
            <w:adjustRightInd w:val="0"/>
            <w:ind w:hanging="360"/>
            <w:jc w:val="both"/>
          </w:pPr>
        </w:pPrChange>
      </w:pPr>
      <w:r w:rsidRPr="00072070">
        <w:rPr>
          <w:rFonts w:asciiTheme="minorHAnsi" w:hAnsiTheme="minorHAnsi" w:cs="Arial"/>
          <w:sz w:val="24"/>
          <w:szCs w:val="24"/>
        </w:rPr>
        <w:t xml:space="preserve">Describe the current barriers to implementing your clinical/health intervention and how this project will help to address these barriers. </w:t>
      </w:r>
    </w:p>
    <w:p w:rsidR="00072070" w:rsidRPr="00072070" w:rsidRDefault="00072070" w:rsidP="00284977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  <w:pPrChange w:id="9" w:author="nancy" w:date="2017-08-15T12:50:00Z">
          <w:pPr>
            <w:autoSpaceDE w:val="0"/>
            <w:autoSpaceDN w:val="0"/>
            <w:adjustRightInd w:val="0"/>
            <w:jc w:val="both"/>
          </w:pPr>
        </w:pPrChange>
      </w:pPr>
    </w:p>
    <w:p w:rsidR="00072070" w:rsidRDefault="00072070" w:rsidP="00284977">
      <w:pPr>
        <w:pStyle w:val="ListParagraph"/>
        <w:numPr>
          <w:ilvl w:val="0"/>
          <w:numId w:val="36"/>
        </w:numPr>
        <w:tabs>
          <w:tab w:val="num" w:pos="1170"/>
        </w:tabs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  <w:pPrChange w:id="10" w:author="nancy" w:date="2017-08-15T12:50:00Z">
          <w:pPr>
            <w:pStyle w:val="ListParagraph"/>
            <w:numPr>
              <w:numId w:val="36"/>
            </w:numPr>
            <w:tabs>
              <w:tab w:val="num" w:pos="1170"/>
            </w:tabs>
            <w:autoSpaceDE w:val="0"/>
            <w:autoSpaceDN w:val="0"/>
            <w:adjustRightInd w:val="0"/>
            <w:ind w:hanging="360"/>
            <w:jc w:val="both"/>
          </w:pPr>
        </w:pPrChange>
      </w:pPr>
      <w:r w:rsidRPr="00072070">
        <w:rPr>
          <w:rFonts w:asciiTheme="minorHAnsi" w:hAnsiTheme="minorHAnsi" w:cs="Arial"/>
          <w:sz w:val="24"/>
          <w:szCs w:val="24"/>
        </w:rPr>
        <w:t xml:space="preserve">Describe the proposed </w:t>
      </w:r>
      <w:ins w:id="11" w:author="nancy" w:date="2017-08-15T12:51:00Z">
        <w:r w:rsidR="00284977">
          <w:rPr>
            <w:rFonts w:asciiTheme="minorHAnsi" w:hAnsiTheme="minorHAnsi" w:cs="Arial"/>
            <w:sz w:val="24"/>
            <w:szCs w:val="24"/>
          </w:rPr>
          <w:t xml:space="preserve">R3 </w:t>
        </w:r>
      </w:ins>
      <w:r w:rsidRPr="00072070">
        <w:rPr>
          <w:rFonts w:asciiTheme="minorHAnsi" w:hAnsiTheme="minorHAnsi" w:cs="Arial"/>
          <w:sz w:val="24"/>
          <w:szCs w:val="24"/>
        </w:rPr>
        <w:t>project. Include how this project fits with work that you have already done or plan to do to increase adoption.</w:t>
      </w:r>
    </w:p>
    <w:p w:rsidR="00072070" w:rsidRPr="00072070" w:rsidRDefault="00072070" w:rsidP="00284977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  <w:pPrChange w:id="12" w:author="nancy" w:date="2017-08-15T12:50:00Z">
          <w:pPr>
            <w:autoSpaceDE w:val="0"/>
            <w:autoSpaceDN w:val="0"/>
            <w:adjustRightInd w:val="0"/>
            <w:jc w:val="both"/>
          </w:pPr>
        </w:pPrChange>
      </w:pPr>
    </w:p>
    <w:p w:rsidR="00072070" w:rsidRPr="00072070" w:rsidRDefault="00072070" w:rsidP="00284977">
      <w:pPr>
        <w:pStyle w:val="ListParagraph"/>
        <w:numPr>
          <w:ilvl w:val="0"/>
          <w:numId w:val="36"/>
        </w:numPr>
        <w:tabs>
          <w:tab w:val="num" w:pos="1170"/>
        </w:tabs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  <w:pPrChange w:id="13" w:author="nancy" w:date="2017-08-15T12:50:00Z">
          <w:pPr>
            <w:pStyle w:val="ListParagraph"/>
            <w:numPr>
              <w:numId w:val="36"/>
            </w:numPr>
            <w:tabs>
              <w:tab w:val="num" w:pos="1170"/>
            </w:tabs>
            <w:autoSpaceDE w:val="0"/>
            <w:autoSpaceDN w:val="0"/>
            <w:adjustRightInd w:val="0"/>
            <w:ind w:hanging="360"/>
            <w:jc w:val="both"/>
          </w:pPr>
        </w:pPrChange>
      </w:pPr>
      <w:r w:rsidRPr="00072070">
        <w:rPr>
          <w:rFonts w:asciiTheme="minorHAnsi" w:hAnsiTheme="minorHAnsi" w:cs="Arial"/>
          <w:bCs/>
          <w:sz w:val="24"/>
          <w:szCs w:val="24"/>
        </w:rPr>
        <w:t>Describe the resources or expertise needed to complete this project.</w:t>
      </w:r>
      <w:del w:id="14" w:author="nancy" w:date="2017-08-15T12:50:00Z">
        <w:r w:rsidRPr="00072070" w:rsidDel="00284977">
          <w:rPr>
            <w:rFonts w:asciiTheme="minorHAnsi" w:hAnsiTheme="minorHAnsi" w:cs="Arial"/>
            <w:bCs/>
            <w:sz w:val="24"/>
            <w:szCs w:val="24"/>
          </w:rPr>
          <w:delText xml:space="preserve"> </w:delText>
        </w:r>
      </w:del>
      <w:r w:rsidRPr="00072070">
        <w:rPr>
          <w:rFonts w:asciiTheme="minorHAnsi" w:hAnsiTheme="minorHAnsi" w:cs="Arial"/>
          <w:bCs/>
          <w:sz w:val="24"/>
          <w:szCs w:val="24"/>
        </w:rPr>
        <w:t xml:space="preserve"> Include a description of resources other than the </w:t>
      </w:r>
      <w:r w:rsidR="0089420C">
        <w:rPr>
          <w:rFonts w:asciiTheme="minorHAnsi" w:hAnsiTheme="minorHAnsi" w:cs="Arial"/>
          <w:bCs/>
          <w:sz w:val="24"/>
          <w:szCs w:val="24"/>
        </w:rPr>
        <w:t xml:space="preserve">R3 </w:t>
      </w:r>
      <w:r w:rsidRPr="00072070">
        <w:rPr>
          <w:rFonts w:asciiTheme="minorHAnsi" w:hAnsiTheme="minorHAnsi" w:cs="Arial"/>
          <w:bCs/>
          <w:sz w:val="24"/>
          <w:szCs w:val="24"/>
        </w:rPr>
        <w:t>grant that will support this project.</w:t>
      </w:r>
    </w:p>
    <w:p w:rsidR="00072070" w:rsidRPr="00072070" w:rsidRDefault="00072070" w:rsidP="00284977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  <w:pPrChange w:id="15" w:author="nancy" w:date="2017-08-15T12:50:00Z">
          <w:pPr>
            <w:autoSpaceDE w:val="0"/>
            <w:autoSpaceDN w:val="0"/>
            <w:adjustRightInd w:val="0"/>
            <w:jc w:val="both"/>
          </w:pPr>
        </w:pPrChange>
      </w:pPr>
    </w:p>
    <w:p w:rsidR="00072070" w:rsidRPr="00072070" w:rsidRDefault="00072070" w:rsidP="00284977">
      <w:pPr>
        <w:pStyle w:val="ListParagraph"/>
        <w:numPr>
          <w:ilvl w:val="0"/>
          <w:numId w:val="36"/>
        </w:numPr>
        <w:tabs>
          <w:tab w:val="num" w:pos="1170"/>
        </w:tabs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  <w:pPrChange w:id="16" w:author="nancy" w:date="2017-08-15T12:50:00Z">
          <w:pPr>
            <w:pStyle w:val="ListParagraph"/>
            <w:numPr>
              <w:numId w:val="36"/>
            </w:numPr>
            <w:tabs>
              <w:tab w:val="num" w:pos="1170"/>
            </w:tabs>
            <w:autoSpaceDE w:val="0"/>
            <w:autoSpaceDN w:val="0"/>
            <w:adjustRightInd w:val="0"/>
            <w:ind w:hanging="360"/>
            <w:jc w:val="both"/>
          </w:pPr>
        </w:pPrChange>
      </w:pPr>
      <w:r w:rsidRPr="00072070">
        <w:rPr>
          <w:rFonts w:asciiTheme="minorHAnsi" w:hAnsiTheme="minorHAnsi" w:cs="Arial"/>
          <w:sz w:val="24"/>
          <w:szCs w:val="24"/>
        </w:rPr>
        <w:t>State explicitly what you expect to accomplish at the end of the project, how you will assess what you accomplished, and how it will advance your work.</w:t>
      </w:r>
    </w:p>
    <w:p w:rsidR="00F24D3D" w:rsidRPr="00434673" w:rsidRDefault="00F24D3D" w:rsidP="00987640">
      <w:pPr>
        <w:rPr>
          <w:rFonts w:ascii="Calibri" w:hAnsi="Calibri"/>
          <w:szCs w:val="24"/>
        </w:rPr>
      </w:pPr>
    </w:p>
    <w:p w:rsidR="00F24D3D" w:rsidRPr="00434673" w:rsidRDefault="00F24D3D" w:rsidP="00987640">
      <w:pPr>
        <w:rPr>
          <w:rFonts w:ascii="Calibri" w:hAnsi="Calibri"/>
          <w:szCs w:val="24"/>
        </w:rPr>
      </w:pPr>
    </w:p>
    <w:p w:rsidR="00F24D3D" w:rsidRPr="00434673" w:rsidRDefault="00F24D3D" w:rsidP="00987640">
      <w:pPr>
        <w:rPr>
          <w:rFonts w:ascii="Calibri" w:hAnsi="Calibri"/>
          <w:szCs w:val="24"/>
        </w:rPr>
      </w:pPr>
    </w:p>
    <w:p w:rsidR="00F24D3D" w:rsidRPr="00434673" w:rsidRDefault="00F24D3D" w:rsidP="00987640">
      <w:pPr>
        <w:rPr>
          <w:rFonts w:ascii="Calibri" w:hAnsi="Calibri"/>
          <w:szCs w:val="24"/>
        </w:rPr>
      </w:pPr>
    </w:p>
    <w:p w:rsidR="00F24D3D" w:rsidRPr="00434673" w:rsidRDefault="00F24D3D" w:rsidP="00987640">
      <w:pPr>
        <w:rPr>
          <w:rFonts w:ascii="Calibri" w:hAnsi="Calibri"/>
          <w:szCs w:val="24"/>
        </w:rPr>
      </w:pPr>
    </w:p>
    <w:p w:rsidR="00F24D3D" w:rsidRPr="00434673" w:rsidRDefault="00F24D3D" w:rsidP="00987640">
      <w:pPr>
        <w:rPr>
          <w:rFonts w:ascii="Calibri" w:hAnsi="Calibri"/>
          <w:szCs w:val="24"/>
        </w:rPr>
      </w:pPr>
    </w:p>
    <w:p w:rsidR="00F24D3D" w:rsidRPr="00434673" w:rsidRDefault="00F24D3D" w:rsidP="00987640">
      <w:pPr>
        <w:rPr>
          <w:rFonts w:ascii="Calibri" w:hAnsi="Calibri"/>
          <w:szCs w:val="24"/>
        </w:rPr>
      </w:pPr>
    </w:p>
    <w:p w:rsidR="00F24D3D" w:rsidRPr="00434673" w:rsidRDefault="00F24D3D" w:rsidP="00987640">
      <w:pPr>
        <w:rPr>
          <w:rFonts w:ascii="Calibri" w:hAnsi="Calibri"/>
          <w:szCs w:val="24"/>
        </w:rPr>
      </w:pPr>
    </w:p>
    <w:p w:rsidR="00AA25BE" w:rsidRDefault="00AA25BE" w:rsidP="00987640">
      <w:pPr>
        <w:rPr>
          <w:rFonts w:ascii="Calibri" w:hAnsi="Calibri"/>
          <w:szCs w:val="24"/>
        </w:rPr>
      </w:pPr>
    </w:p>
    <w:p w:rsidR="00AA25BE" w:rsidRDefault="00AA25BE" w:rsidP="00987640">
      <w:pPr>
        <w:rPr>
          <w:rFonts w:ascii="Calibri" w:hAnsi="Calibri"/>
          <w:szCs w:val="24"/>
        </w:rPr>
      </w:pPr>
    </w:p>
    <w:p w:rsidR="00476EDC" w:rsidRDefault="00476EDC" w:rsidP="00987640">
      <w:pPr>
        <w:rPr>
          <w:rFonts w:ascii="Calibri" w:hAnsi="Calibri"/>
          <w:szCs w:val="24"/>
        </w:rPr>
      </w:pPr>
    </w:p>
    <w:p w:rsidR="00476EDC" w:rsidRDefault="00476EDC" w:rsidP="00987640">
      <w:pPr>
        <w:rPr>
          <w:rFonts w:ascii="Calibri" w:hAnsi="Calibri"/>
          <w:szCs w:val="24"/>
        </w:rPr>
      </w:pPr>
    </w:p>
    <w:p w:rsidR="00806466" w:rsidRDefault="00806466" w:rsidP="00987640">
      <w:pPr>
        <w:rPr>
          <w:rFonts w:ascii="Calibri" w:hAnsi="Calibri"/>
          <w:szCs w:val="24"/>
        </w:rPr>
      </w:pPr>
    </w:p>
    <w:p w:rsidR="00C17F27" w:rsidRDefault="00C17F27" w:rsidP="00987640">
      <w:pPr>
        <w:rPr>
          <w:rFonts w:ascii="Calibri" w:hAnsi="Calibri"/>
          <w:szCs w:val="24"/>
        </w:rPr>
      </w:pPr>
    </w:p>
    <w:p w:rsidR="00C17F27" w:rsidRDefault="00C17F27" w:rsidP="00987640">
      <w:pPr>
        <w:rPr>
          <w:rFonts w:ascii="Calibri" w:hAnsi="Calibri"/>
          <w:szCs w:val="24"/>
        </w:rPr>
      </w:pPr>
    </w:p>
    <w:p w:rsidR="00C17F27" w:rsidRDefault="00C17F27" w:rsidP="00987640">
      <w:pPr>
        <w:rPr>
          <w:rFonts w:ascii="Calibri" w:hAnsi="Calibri"/>
          <w:szCs w:val="24"/>
        </w:rPr>
      </w:pPr>
    </w:p>
    <w:p w:rsidR="00C17F27" w:rsidRDefault="00C17F27" w:rsidP="00987640">
      <w:pPr>
        <w:rPr>
          <w:rFonts w:ascii="Calibri" w:hAnsi="Calibri"/>
          <w:szCs w:val="24"/>
        </w:rPr>
      </w:pPr>
    </w:p>
    <w:p w:rsidR="00C17F27" w:rsidRDefault="00C17F27" w:rsidP="00987640">
      <w:pPr>
        <w:rPr>
          <w:rFonts w:ascii="Calibri" w:hAnsi="Calibri"/>
          <w:szCs w:val="24"/>
        </w:rPr>
      </w:pPr>
    </w:p>
    <w:p w:rsidR="00C17F27" w:rsidRDefault="00C17F27" w:rsidP="00987640">
      <w:pPr>
        <w:rPr>
          <w:rFonts w:ascii="Calibri" w:hAnsi="Calibri"/>
          <w:szCs w:val="24"/>
        </w:rPr>
      </w:pPr>
    </w:p>
    <w:p w:rsidR="00C17F27" w:rsidRDefault="00C17F27" w:rsidP="00987640">
      <w:pPr>
        <w:rPr>
          <w:rFonts w:ascii="Calibri" w:hAnsi="Calibri"/>
          <w:szCs w:val="24"/>
        </w:rPr>
      </w:pPr>
    </w:p>
    <w:p w:rsidR="00C17F27" w:rsidRDefault="00C17F27" w:rsidP="00987640">
      <w:pPr>
        <w:rPr>
          <w:rFonts w:ascii="Calibri" w:hAnsi="Calibri"/>
          <w:szCs w:val="24"/>
        </w:rPr>
      </w:pPr>
    </w:p>
    <w:p w:rsidR="00C17F27" w:rsidRDefault="00C17F27" w:rsidP="00987640">
      <w:pPr>
        <w:rPr>
          <w:rFonts w:ascii="Calibri" w:hAnsi="Calibri"/>
          <w:szCs w:val="24"/>
        </w:rPr>
      </w:pPr>
    </w:p>
    <w:p w:rsidR="00C17F27" w:rsidRDefault="00C17F27" w:rsidP="00987640">
      <w:pPr>
        <w:rPr>
          <w:rFonts w:ascii="Calibri" w:hAnsi="Calibri"/>
          <w:szCs w:val="24"/>
        </w:rPr>
      </w:pPr>
    </w:p>
    <w:p w:rsidR="00C17F27" w:rsidRDefault="00C17F27" w:rsidP="00987640">
      <w:pPr>
        <w:rPr>
          <w:rFonts w:ascii="Calibri" w:hAnsi="Calibri"/>
          <w:szCs w:val="24"/>
        </w:rPr>
      </w:pPr>
    </w:p>
    <w:p w:rsidR="00C17F27" w:rsidRDefault="00C17F27" w:rsidP="00987640">
      <w:pPr>
        <w:rPr>
          <w:rFonts w:ascii="Calibri" w:hAnsi="Calibri"/>
          <w:szCs w:val="24"/>
        </w:rPr>
      </w:pPr>
    </w:p>
    <w:p w:rsidR="00F847F0" w:rsidRPr="00645846" w:rsidRDefault="00F847F0" w:rsidP="00F847F0">
      <w:pPr>
        <w:shd w:val="clear" w:color="auto" w:fill="0070C0"/>
        <w:rPr>
          <w:rFonts w:ascii="Calibri" w:hAnsi="Calibri"/>
          <w:b/>
          <w:smallCaps/>
          <w:color w:val="FFFFFF" w:themeColor="background1"/>
          <w:szCs w:val="24"/>
        </w:rPr>
      </w:pPr>
      <w:r w:rsidRPr="00117985">
        <w:rPr>
          <w:rFonts w:ascii="Calibri" w:hAnsi="Calibri"/>
          <w:b/>
          <w:smallCaps/>
          <w:color w:val="FFFFFF" w:themeColor="background1"/>
          <w:szCs w:val="24"/>
        </w:rPr>
        <w:lastRenderedPageBreak/>
        <w:t>SECTION</w:t>
      </w:r>
      <w:r>
        <w:rPr>
          <w:rFonts w:ascii="Calibri" w:hAnsi="Calibri"/>
          <w:b/>
          <w:smallCaps/>
          <w:color w:val="FFFFFF" w:themeColor="background1"/>
          <w:szCs w:val="24"/>
        </w:rPr>
        <w:t xml:space="preserve"> 3</w:t>
      </w:r>
    </w:p>
    <w:p w:rsidR="00F847F0" w:rsidRPr="00645846" w:rsidRDefault="00F847F0" w:rsidP="00F847F0">
      <w:pPr>
        <w:shd w:val="clear" w:color="auto" w:fill="0070C0"/>
        <w:rPr>
          <w:rFonts w:ascii="Calibri" w:hAnsi="Calibri"/>
          <w:b/>
          <w:smallCaps/>
          <w:color w:val="FFFFFF" w:themeColor="background1"/>
          <w:szCs w:val="24"/>
        </w:rPr>
      </w:pPr>
      <w:r>
        <w:rPr>
          <w:rFonts w:ascii="Calibri" w:hAnsi="Calibri"/>
          <w:b/>
          <w:smallCaps/>
          <w:color w:val="FFFFFF" w:themeColor="background1"/>
          <w:szCs w:val="24"/>
        </w:rPr>
        <w:t>Internal Team</w:t>
      </w:r>
      <w:r w:rsidR="00134019">
        <w:rPr>
          <w:rFonts w:ascii="Calibri" w:hAnsi="Calibri"/>
          <w:b/>
          <w:smallCaps/>
          <w:color w:val="FFFFFF" w:themeColor="background1"/>
          <w:szCs w:val="24"/>
        </w:rPr>
        <w:t xml:space="preserve"> (</w:t>
      </w:r>
      <w:r w:rsidR="00134019" w:rsidRPr="00210D30">
        <w:rPr>
          <w:rFonts w:asciiTheme="minorHAnsi" w:hAnsiTheme="minorHAnsi"/>
          <w:b/>
          <w:smallCaps/>
          <w:color w:val="FFFFFF" w:themeColor="background1"/>
          <w:szCs w:val="24"/>
        </w:rPr>
        <w:t xml:space="preserve">attach </w:t>
      </w:r>
      <w:r w:rsidR="00FA61BE" w:rsidRPr="00210D30">
        <w:rPr>
          <w:rFonts w:ascii="Calibri" w:hAnsi="Calibri"/>
          <w:b/>
          <w:smallCaps/>
          <w:color w:val="FFFFFF" w:themeColor="background1"/>
          <w:szCs w:val="24"/>
        </w:rPr>
        <w:t>BIOSKETCHES</w:t>
      </w:r>
      <w:r w:rsidR="00FA61BE" w:rsidRPr="00210D30">
        <w:rPr>
          <w:rFonts w:asciiTheme="minorHAnsi" w:hAnsiTheme="minorHAnsi"/>
          <w:b/>
          <w:smallCaps/>
          <w:color w:val="FFFFFF" w:themeColor="background1"/>
          <w:szCs w:val="24"/>
        </w:rPr>
        <w:t xml:space="preserve"> I</w:t>
      </w:r>
      <w:r w:rsidR="00134019" w:rsidRPr="00210D30">
        <w:rPr>
          <w:rFonts w:asciiTheme="minorHAnsi" w:hAnsiTheme="minorHAnsi"/>
          <w:b/>
          <w:smallCaps/>
          <w:color w:val="FFFFFF" w:themeColor="background1"/>
          <w:szCs w:val="24"/>
        </w:rPr>
        <w:t>n Section 6</w:t>
      </w:r>
      <w:r w:rsidR="00134019">
        <w:rPr>
          <w:rFonts w:ascii="Calibri" w:hAnsi="Calibri"/>
          <w:b/>
          <w:smallCaps/>
          <w:color w:val="FFFFFF" w:themeColor="background1"/>
          <w:szCs w:val="24"/>
        </w:rPr>
        <w:t>)</w:t>
      </w:r>
    </w:p>
    <w:tbl>
      <w:tblPr>
        <w:tblpPr w:leftFromText="180" w:rightFromText="180" w:vertAnchor="text" w:horzAnchor="margin" w:tblpY="234"/>
        <w:tblW w:w="9356" w:type="dxa"/>
        <w:tblLayout w:type="fixed"/>
        <w:tblLook w:val="0000"/>
      </w:tblPr>
      <w:tblGrid>
        <w:gridCol w:w="9356"/>
      </w:tblGrid>
      <w:tr w:rsidR="00D5588C" w:rsidRPr="00434673" w:rsidTr="00D5588C">
        <w:trPr>
          <w:trHeight w:val="103"/>
        </w:trPr>
        <w:tc>
          <w:tcPr>
            <w:tcW w:w="9356" w:type="dxa"/>
          </w:tcPr>
          <w:p w:rsidR="00D5588C" w:rsidRDefault="00D5588C" w:rsidP="00F847F0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Please include the following information for </w:t>
            </w:r>
            <w:r w:rsidR="009030F6">
              <w:rPr>
                <w:rFonts w:ascii="Calibri" w:hAnsi="Calibri"/>
                <w:szCs w:val="24"/>
              </w:rPr>
              <w:t>each</w:t>
            </w:r>
            <w:r>
              <w:rPr>
                <w:rFonts w:ascii="Calibri" w:hAnsi="Calibri"/>
                <w:szCs w:val="24"/>
              </w:rPr>
              <w:t xml:space="preserve"> internal team members:</w:t>
            </w:r>
          </w:p>
          <w:p w:rsidR="00D5588C" w:rsidRDefault="00D5588C" w:rsidP="00F847F0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Name</w:t>
            </w:r>
          </w:p>
          <w:p w:rsidR="00D5588C" w:rsidRDefault="00D5588C" w:rsidP="00F847F0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Degree(s)</w:t>
            </w:r>
          </w:p>
          <w:p w:rsidR="009030F6" w:rsidRDefault="009030F6" w:rsidP="00F847F0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Organization</w:t>
            </w:r>
          </w:p>
          <w:p w:rsidR="00D5588C" w:rsidRDefault="00D5588C" w:rsidP="00F847F0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Address</w:t>
            </w:r>
          </w:p>
          <w:p w:rsidR="00D5588C" w:rsidRDefault="00D5588C" w:rsidP="00F847F0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Email</w:t>
            </w:r>
          </w:p>
          <w:p w:rsidR="00D5588C" w:rsidRDefault="00D5588C" w:rsidP="00F847F0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Title</w:t>
            </w:r>
          </w:p>
          <w:p w:rsidR="00D5588C" w:rsidRDefault="00D5588C" w:rsidP="00F847F0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Role in Project</w:t>
            </w:r>
          </w:p>
          <w:p w:rsidR="00D5588C" w:rsidRDefault="00D5588C" w:rsidP="00F847F0">
            <w:pPr>
              <w:rPr>
                <w:rFonts w:ascii="Calibri" w:hAnsi="Calibri"/>
                <w:szCs w:val="24"/>
              </w:rPr>
            </w:pPr>
          </w:p>
          <w:p w:rsidR="00D5588C" w:rsidRDefault="00D5588C" w:rsidP="00F847F0">
            <w:pPr>
              <w:rPr>
                <w:rFonts w:ascii="Calibri" w:hAnsi="Calibri"/>
                <w:szCs w:val="24"/>
              </w:rPr>
            </w:pPr>
          </w:p>
          <w:p w:rsidR="00D5588C" w:rsidRDefault="00D5588C" w:rsidP="00F847F0">
            <w:pPr>
              <w:rPr>
                <w:rFonts w:ascii="Calibri" w:hAnsi="Calibri"/>
                <w:szCs w:val="24"/>
              </w:rPr>
            </w:pPr>
          </w:p>
          <w:p w:rsidR="00D5588C" w:rsidRDefault="00D5588C" w:rsidP="00F847F0">
            <w:pPr>
              <w:rPr>
                <w:rFonts w:ascii="Calibri" w:hAnsi="Calibri"/>
                <w:szCs w:val="24"/>
              </w:rPr>
            </w:pPr>
          </w:p>
          <w:p w:rsidR="00D5588C" w:rsidRDefault="00D5588C" w:rsidP="00F847F0">
            <w:pPr>
              <w:rPr>
                <w:rFonts w:ascii="Calibri" w:hAnsi="Calibri"/>
                <w:szCs w:val="24"/>
              </w:rPr>
            </w:pPr>
          </w:p>
          <w:p w:rsidR="00D5588C" w:rsidRDefault="00D5588C" w:rsidP="00F847F0">
            <w:pPr>
              <w:rPr>
                <w:rFonts w:ascii="Calibri" w:hAnsi="Calibri"/>
                <w:szCs w:val="24"/>
              </w:rPr>
            </w:pPr>
          </w:p>
          <w:p w:rsidR="00D5588C" w:rsidRDefault="00D5588C" w:rsidP="00F847F0">
            <w:pPr>
              <w:rPr>
                <w:rFonts w:ascii="Calibri" w:hAnsi="Calibri"/>
                <w:szCs w:val="24"/>
              </w:rPr>
            </w:pPr>
          </w:p>
          <w:p w:rsidR="00D5588C" w:rsidRPr="00434673" w:rsidRDefault="00D5588C" w:rsidP="00F847F0">
            <w:pPr>
              <w:rPr>
                <w:rFonts w:ascii="Calibri" w:hAnsi="Calibri"/>
                <w:szCs w:val="24"/>
              </w:rPr>
            </w:pPr>
          </w:p>
        </w:tc>
      </w:tr>
    </w:tbl>
    <w:p w:rsidR="00F847F0" w:rsidRDefault="00F847F0" w:rsidP="00987640">
      <w:pPr>
        <w:rPr>
          <w:rFonts w:ascii="Calibri" w:hAnsi="Calibri"/>
          <w:szCs w:val="24"/>
        </w:rPr>
      </w:pPr>
    </w:p>
    <w:p w:rsidR="00F847F0" w:rsidRPr="00210D30" w:rsidRDefault="00F847F0" w:rsidP="006007D3">
      <w:pPr>
        <w:pStyle w:val="Heading1"/>
        <w:shd w:val="clear" w:color="auto" w:fill="0070C0"/>
        <w:rPr>
          <w:rFonts w:asciiTheme="minorHAnsi" w:hAnsiTheme="minorHAnsi"/>
          <w:smallCaps/>
          <w:color w:val="FFFFFF" w:themeColor="background1"/>
          <w:sz w:val="24"/>
          <w:szCs w:val="24"/>
        </w:rPr>
      </w:pPr>
      <w:r w:rsidRPr="00210D30">
        <w:rPr>
          <w:rFonts w:ascii="Calibri" w:hAnsi="Calibri"/>
          <w:smallCaps/>
          <w:color w:val="FFFFFF" w:themeColor="background1"/>
          <w:sz w:val="24"/>
          <w:szCs w:val="24"/>
        </w:rPr>
        <w:t>SECTION 4</w:t>
      </w:r>
      <w:r w:rsidR="00111FD7" w:rsidRPr="00210D30">
        <w:rPr>
          <w:rFonts w:ascii="Calibri" w:hAnsi="Calibri"/>
          <w:smallCaps/>
          <w:color w:val="FFFFFF" w:themeColor="background1"/>
          <w:sz w:val="24"/>
          <w:szCs w:val="24"/>
        </w:rPr>
        <w:br/>
        <w:t>External Consultant</w:t>
      </w:r>
      <w:r w:rsidR="009030F6" w:rsidRPr="00210D30">
        <w:rPr>
          <w:rFonts w:ascii="Calibri" w:hAnsi="Calibri"/>
          <w:smallCaps/>
          <w:color w:val="FFFFFF" w:themeColor="background1"/>
          <w:sz w:val="24"/>
          <w:szCs w:val="24"/>
        </w:rPr>
        <w:t>(s</w:t>
      </w:r>
      <w:proofErr w:type="gramStart"/>
      <w:r w:rsidR="009030F6" w:rsidRPr="00210D30">
        <w:rPr>
          <w:rFonts w:ascii="Calibri" w:hAnsi="Calibri"/>
          <w:smallCaps/>
          <w:color w:val="FFFFFF" w:themeColor="background1"/>
          <w:sz w:val="24"/>
          <w:szCs w:val="24"/>
        </w:rPr>
        <w:t>)</w:t>
      </w:r>
      <w:r w:rsidR="00FA61BE" w:rsidRPr="00210D30">
        <w:rPr>
          <w:rFonts w:ascii="Calibri" w:hAnsi="Calibri"/>
          <w:smallCaps/>
          <w:color w:val="FFFFFF" w:themeColor="background1"/>
          <w:sz w:val="24"/>
          <w:szCs w:val="24"/>
        </w:rPr>
        <w:t xml:space="preserve"> </w:t>
      </w:r>
      <w:r w:rsidR="00134019" w:rsidRPr="00210D30">
        <w:rPr>
          <w:rFonts w:ascii="Calibri" w:hAnsi="Calibri"/>
          <w:smallCaps/>
          <w:color w:val="FFFFFF" w:themeColor="background1"/>
          <w:sz w:val="24"/>
          <w:szCs w:val="24"/>
        </w:rPr>
        <w:t xml:space="preserve"> </w:t>
      </w:r>
      <w:r w:rsidR="00FA61BE" w:rsidRPr="00210D30">
        <w:rPr>
          <w:rFonts w:ascii="Calibri" w:hAnsi="Calibri"/>
          <w:b w:val="0"/>
          <w:smallCaps/>
          <w:color w:val="FFFFFF" w:themeColor="background1"/>
          <w:sz w:val="24"/>
          <w:szCs w:val="24"/>
        </w:rPr>
        <w:t>(</w:t>
      </w:r>
      <w:proofErr w:type="gramEnd"/>
      <w:r w:rsidR="00FA61BE" w:rsidRPr="00210D30">
        <w:rPr>
          <w:rFonts w:asciiTheme="minorHAnsi" w:hAnsiTheme="minorHAnsi"/>
          <w:b w:val="0"/>
          <w:smallCaps/>
          <w:color w:val="FFFFFF" w:themeColor="background1"/>
          <w:sz w:val="24"/>
          <w:szCs w:val="24"/>
        </w:rPr>
        <w:t>attach BIOSKETCHES</w:t>
      </w:r>
      <w:r w:rsidR="00D8037F" w:rsidRPr="00210D30">
        <w:rPr>
          <w:rFonts w:asciiTheme="minorHAnsi" w:hAnsiTheme="minorHAnsi"/>
          <w:b w:val="0"/>
          <w:smallCaps/>
          <w:color w:val="FFFFFF" w:themeColor="background1"/>
          <w:sz w:val="24"/>
          <w:szCs w:val="24"/>
        </w:rPr>
        <w:t xml:space="preserve"> or </w:t>
      </w:r>
      <w:r w:rsidR="00210D30" w:rsidRPr="00210D30">
        <w:rPr>
          <w:rFonts w:asciiTheme="minorHAnsi" w:hAnsiTheme="minorHAnsi"/>
          <w:b w:val="0"/>
          <w:smallCaps/>
          <w:color w:val="FFFFFF" w:themeColor="background1"/>
          <w:sz w:val="24"/>
          <w:szCs w:val="24"/>
        </w:rPr>
        <w:t>CV</w:t>
      </w:r>
      <w:r w:rsidR="00D8037F" w:rsidRPr="00210D30">
        <w:rPr>
          <w:rFonts w:asciiTheme="minorHAnsi" w:hAnsiTheme="minorHAnsi"/>
          <w:b w:val="0"/>
          <w:smallCaps/>
          <w:color w:val="FFFFFF" w:themeColor="background1"/>
          <w:sz w:val="24"/>
          <w:szCs w:val="24"/>
        </w:rPr>
        <w:t xml:space="preserve">s </w:t>
      </w:r>
      <w:r w:rsidR="00FA61BE" w:rsidRPr="00210D30">
        <w:rPr>
          <w:rFonts w:asciiTheme="minorHAnsi" w:hAnsiTheme="minorHAnsi"/>
          <w:b w:val="0"/>
          <w:smallCaps/>
          <w:color w:val="FFFFFF" w:themeColor="background1"/>
          <w:sz w:val="24"/>
          <w:szCs w:val="24"/>
        </w:rPr>
        <w:t>In Section 6)</w:t>
      </w:r>
    </w:p>
    <w:p w:rsidR="00F847F0" w:rsidRDefault="00F847F0" w:rsidP="00987640">
      <w:pPr>
        <w:rPr>
          <w:rFonts w:ascii="Calibri" w:hAnsi="Calibri"/>
          <w:szCs w:val="24"/>
        </w:rPr>
      </w:pPr>
    </w:p>
    <w:tbl>
      <w:tblPr>
        <w:tblpPr w:leftFromText="180" w:rightFromText="180" w:vertAnchor="text" w:horzAnchor="margin" w:tblpY="234"/>
        <w:tblW w:w="9356" w:type="dxa"/>
        <w:tblLayout w:type="fixed"/>
        <w:tblLook w:val="0000"/>
      </w:tblPr>
      <w:tblGrid>
        <w:gridCol w:w="9356"/>
      </w:tblGrid>
      <w:tr w:rsidR="00134019" w:rsidRPr="00434673" w:rsidTr="00134019">
        <w:trPr>
          <w:trHeight w:val="103"/>
        </w:trPr>
        <w:tc>
          <w:tcPr>
            <w:tcW w:w="9356" w:type="dxa"/>
          </w:tcPr>
          <w:p w:rsidR="00134019" w:rsidRDefault="00134019" w:rsidP="00134019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Please include the following information for each external consultant:</w:t>
            </w:r>
          </w:p>
          <w:p w:rsidR="00134019" w:rsidRDefault="00134019" w:rsidP="00134019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Name</w:t>
            </w:r>
          </w:p>
          <w:p w:rsidR="00134019" w:rsidRDefault="00134019" w:rsidP="00134019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Degree(s)</w:t>
            </w:r>
          </w:p>
          <w:p w:rsidR="00134019" w:rsidRDefault="00134019" w:rsidP="00134019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Organization</w:t>
            </w:r>
          </w:p>
          <w:p w:rsidR="00134019" w:rsidRDefault="00134019" w:rsidP="00134019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Website</w:t>
            </w:r>
          </w:p>
          <w:p w:rsidR="00134019" w:rsidRDefault="00134019" w:rsidP="00134019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Address</w:t>
            </w:r>
          </w:p>
          <w:p w:rsidR="00134019" w:rsidRDefault="00134019" w:rsidP="00134019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Email</w:t>
            </w:r>
          </w:p>
          <w:p w:rsidR="00134019" w:rsidRDefault="00134019" w:rsidP="00134019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Title</w:t>
            </w:r>
          </w:p>
          <w:p w:rsidR="00134019" w:rsidRDefault="00134019" w:rsidP="00134019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Role in Project</w:t>
            </w:r>
          </w:p>
          <w:p w:rsidR="00134019" w:rsidRDefault="00134019" w:rsidP="00134019">
            <w:pPr>
              <w:rPr>
                <w:rFonts w:ascii="Calibri" w:hAnsi="Calibri"/>
                <w:szCs w:val="24"/>
              </w:rPr>
            </w:pPr>
          </w:p>
          <w:p w:rsidR="00134019" w:rsidRDefault="00134019" w:rsidP="00134019">
            <w:pPr>
              <w:rPr>
                <w:rFonts w:ascii="Calibri" w:hAnsi="Calibri"/>
                <w:szCs w:val="24"/>
              </w:rPr>
            </w:pPr>
          </w:p>
          <w:p w:rsidR="00134019" w:rsidRDefault="00134019" w:rsidP="00134019">
            <w:pPr>
              <w:rPr>
                <w:rFonts w:ascii="Calibri" w:hAnsi="Calibri"/>
                <w:szCs w:val="24"/>
              </w:rPr>
            </w:pPr>
          </w:p>
          <w:p w:rsidR="00134019" w:rsidRDefault="00134019" w:rsidP="00134019">
            <w:pPr>
              <w:rPr>
                <w:rFonts w:ascii="Calibri" w:hAnsi="Calibri"/>
                <w:szCs w:val="24"/>
              </w:rPr>
            </w:pPr>
          </w:p>
          <w:p w:rsidR="00134019" w:rsidRDefault="00134019" w:rsidP="00134019">
            <w:pPr>
              <w:rPr>
                <w:rFonts w:ascii="Calibri" w:hAnsi="Calibri"/>
                <w:szCs w:val="24"/>
              </w:rPr>
            </w:pPr>
          </w:p>
          <w:p w:rsidR="00134019" w:rsidRDefault="00134019" w:rsidP="00134019">
            <w:pPr>
              <w:rPr>
                <w:rFonts w:ascii="Calibri" w:hAnsi="Calibri"/>
                <w:szCs w:val="24"/>
              </w:rPr>
            </w:pPr>
          </w:p>
          <w:p w:rsidR="00134019" w:rsidRPr="00434673" w:rsidRDefault="00134019" w:rsidP="00134019">
            <w:pPr>
              <w:rPr>
                <w:rFonts w:ascii="Calibri" w:hAnsi="Calibri"/>
                <w:szCs w:val="24"/>
              </w:rPr>
            </w:pPr>
          </w:p>
        </w:tc>
      </w:tr>
    </w:tbl>
    <w:p w:rsidR="00504A2F" w:rsidRDefault="00504A2F" w:rsidP="00987640">
      <w:pPr>
        <w:rPr>
          <w:rFonts w:ascii="Calibri" w:hAnsi="Calibri"/>
          <w:szCs w:val="24"/>
        </w:rPr>
      </w:pPr>
    </w:p>
    <w:p w:rsidR="00504A2F" w:rsidRDefault="00504A2F" w:rsidP="00987640">
      <w:pPr>
        <w:rPr>
          <w:rFonts w:ascii="Calibri" w:hAnsi="Calibri"/>
          <w:szCs w:val="24"/>
        </w:rPr>
      </w:pPr>
    </w:p>
    <w:p w:rsidR="00D5588C" w:rsidRDefault="00D5588C" w:rsidP="00987640">
      <w:pPr>
        <w:rPr>
          <w:rFonts w:ascii="Calibri" w:hAnsi="Calibri"/>
          <w:szCs w:val="24"/>
        </w:rPr>
      </w:pPr>
    </w:p>
    <w:p w:rsidR="00D5588C" w:rsidRDefault="00D5588C" w:rsidP="00987640">
      <w:pPr>
        <w:rPr>
          <w:rFonts w:ascii="Calibri" w:hAnsi="Calibri"/>
          <w:szCs w:val="24"/>
        </w:rPr>
      </w:pPr>
    </w:p>
    <w:p w:rsidR="00D5588C" w:rsidRDefault="00D5588C" w:rsidP="00987640">
      <w:pPr>
        <w:rPr>
          <w:rFonts w:ascii="Calibri" w:hAnsi="Calibri"/>
          <w:szCs w:val="24"/>
        </w:rPr>
      </w:pPr>
    </w:p>
    <w:p w:rsidR="00D5588C" w:rsidRDefault="00D5588C" w:rsidP="00987640">
      <w:pPr>
        <w:rPr>
          <w:rFonts w:ascii="Calibri" w:hAnsi="Calibri"/>
          <w:szCs w:val="24"/>
        </w:rPr>
      </w:pPr>
    </w:p>
    <w:p w:rsidR="00D5588C" w:rsidRDefault="00D5588C" w:rsidP="00987640">
      <w:pPr>
        <w:rPr>
          <w:rFonts w:ascii="Calibri" w:hAnsi="Calibri"/>
          <w:szCs w:val="24"/>
        </w:rPr>
      </w:pPr>
    </w:p>
    <w:p w:rsidR="00D5588C" w:rsidRDefault="00D5588C" w:rsidP="00987640">
      <w:pPr>
        <w:rPr>
          <w:rFonts w:ascii="Calibri" w:hAnsi="Calibri"/>
          <w:szCs w:val="24"/>
        </w:rPr>
      </w:pPr>
    </w:p>
    <w:p w:rsidR="00F847F0" w:rsidRDefault="00F847F0" w:rsidP="00987640">
      <w:pPr>
        <w:rPr>
          <w:rFonts w:ascii="Calibri" w:hAnsi="Calibri"/>
          <w:szCs w:val="24"/>
        </w:rPr>
      </w:pPr>
    </w:p>
    <w:p w:rsidR="00A7677C" w:rsidRPr="00645846" w:rsidRDefault="00117985" w:rsidP="002400BC">
      <w:pPr>
        <w:shd w:val="clear" w:color="auto" w:fill="0070C0"/>
        <w:rPr>
          <w:rFonts w:ascii="Calibri" w:hAnsi="Calibri"/>
          <w:b/>
          <w:smallCaps/>
          <w:color w:val="FFFFFF" w:themeColor="background1"/>
          <w:szCs w:val="24"/>
        </w:rPr>
      </w:pPr>
      <w:r w:rsidRPr="00117985">
        <w:rPr>
          <w:rFonts w:ascii="Calibri" w:hAnsi="Calibri"/>
          <w:b/>
          <w:smallCaps/>
          <w:color w:val="FFFFFF" w:themeColor="background1"/>
          <w:szCs w:val="24"/>
        </w:rPr>
        <w:t>SECTION</w:t>
      </w:r>
      <w:r w:rsidR="00645846">
        <w:rPr>
          <w:rFonts w:ascii="Calibri" w:hAnsi="Calibri"/>
          <w:b/>
          <w:smallCaps/>
          <w:color w:val="FFFFFF" w:themeColor="background1"/>
          <w:szCs w:val="24"/>
        </w:rPr>
        <w:t xml:space="preserve"> </w:t>
      </w:r>
      <w:r w:rsidR="00F847F0">
        <w:rPr>
          <w:rFonts w:ascii="Calibri" w:hAnsi="Calibri"/>
          <w:b/>
          <w:smallCaps/>
          <w:color w:val="FFFFFF" w:themeColor="background1"/>
          <w:szCs w:val="24"/>
        </w:rPr>
        <w:t>5</w:t>
      </w:r>
    </w:p>
    <w:p w:rsidR="002400BC" w:rsidRPr="00645846" w:rsidRDefault="00111FD7" w:rsidP="002400BC">
      <w:pPr>
        <w:shd w:val="clear" w:color="auto" w:fill="0070C0"/>
        <w:rPr>
          <w:rFonts w:ascii="Calibri" w:hAnsi="Calibri"/>
          <w:b/>
          <w:smallCaps/>
          <w:color w:val="FFFFFF" w:themeColor="background1"/>
          <w:szCs w:val="24"/>
        </w:rPr>
      </w:pPr>
      <w:r>
        <w:rPr>
          <w:rFonts w:ascii="Calibri" w:hAnsi="Calibri"/>
          <w:b/>
          <w:smallCaps/>
          <w:color w:val="FFFFFF" w:themeColor="background1"/>
          <w:szCs w:val="24"/>
        </w:rPr>
        <w:t xml:space="preserve">Estimated Proposed Budget </w:t>
      </w:r>
    </w:p>
    <w:p w:rsidR="002400BC" w:rsidRDefault="002400BC" w:rsidP="00987640">
      <w:pPr>
        <w:rPr>
          <w:rFonts w:ascii="Calibri" w:hAnsi="Calibri"/>
          <w:b/>
          <w:szCs w:val="24"/>
        </w:rPr>
      </w:pPr>
    </w:p>
    <w:p w:rsidR="002400BC" w:rsidRPr="00434673" w:rsidRDefault="00111FD7" w:rsidP="002400BC">
      <w:pPr>
        <w:rPr>
          <w:rFonts w:ascii="Calibri" w:hAnsi="Calibri"/>
          <w:b/>
          <w:smallCaps/>
          <w:szCs w:val="24"/>
        </w:rPr>
      </w:pPr>
      <w:r>
        <w:rPr>
          <w:rFonts w:ascii="Calibri" w:hAnsi="Calibri"/>
          <w:b/>
          <w:smallCaps/>
          <w:szCs w:val="24"/>
        </w:rPr>
        <w:t xml:space="preserve">A. </w:t>
      </w:r>
      <w:r w:rsidR="002400BC" w:rsidRPr="00434673">
        <w:rPr>
          <w:rFonts w:ascii="Calibri" w:hAnsi="Calibri"/>
          <w:b/>
          <w:smallCaps/>
          <w:szCs w:val="24"/>
        </w:rPr>
        <w:t xml:space="preserve">Budget for </w:t>
      </w:r>
      <w:r w:rsidR="002400BC">
        <w:rPr>
          <w:rFonts w:ascii="Calibri" w:hAnsi="Calibri"/>
          <w:b/>
          <w:smallCaps/>
          <w:szCs w:val="24"/>
        </w:rPr>
        <w:t>18</w:t>
      </w:r>
      <w:r w:rsidR="002400BC" w:rsidRPr="00434673">
        <w:rPr>
          <w:rFonts w:ascii="Calibri" w:hAnsi="Calibri"/>
          <w:b/>
          <w:smallCaps/>
          <w:szCs w:val="24"/>
        </w:rPr>
        <w:t>-Month Period</w:t>
      </w:r>
    </w:p>
    <w:p w:rsidR="00F24D3D" w:rsidRPr="00434673" w:rsidRDefault="00F24D3D" w:rsidP="00987640">
      <w:pPr>
        <w:rPr>
          <w:rFonts w:ascii="Calibri" w:hAnsi="Calibri"/>
          <w:b/>
          <w:szCs w:val="24"/>
        </w:rPr>
      </w:pPr>
      <w:r w:rsidRPr="00434673">
        <w:rPr>
          <w:rFonts w:ascii="Calibri" w:hAnsi="Calibri"/>
          <w:b/>
          <w:szCs w:val="24"/>
        </w:rPr>
        <w:t>(Direct Costs Only)</w:t>
      </w:r>
    </w:p>
    <w:tbl>
      <w:tblPr>
        <w:tblpPr w:leftFromText="180" w:rightFromText="180" w:vertAnchor="text" w:horzAnchor="margin" w:tblpXSpec="center" w:tblpY="51"/>
        <w:tblW w:w="10278" w:type="dxa"/>
        <w:tblLayout w:type="fixed"/>
        <w:tblLook w:val="0000"/>
      </w:tblPr>
      <w:tblGrid>
        <w:gridCol w:w="1822"/>
        <w:gridCol w:w="1822"/>
        <w:gridCol w:w="1414"/>
        <w:gridCol w:w="1800"/>
        <w:gridCol w:w="1890"/>
        <w:gridCol w:w="1530"/>
      </w:tblGrid>
      <w:tr w:rsidR="00322AEF" w:rsidRPr="00434673" w:rsidTr="00322AEF">
        <w:trPr>
          <w:trHeight w:val="514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  <w:r w:rsidRPr="00434673">
              <w:rPr>
                <w:rFonts w:ascii="Calibri" w:hAnsi="Calibri"/>
                <w:szCs w:val="24"/>
              </w:rPr>
              <w:t>PERSONNEL</w:t>
            </w:r>
          </w:p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  <w:r w:rsidRPr="00434673">
              <w:rPr>
                <w:rFonts w:ascii="Calibri" w:hAnsi="Calibri"/>
                <w:szCs w:val="24"/>
              </w:rPr>
              <w:t>(NAME, TITLE)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  <w:r w:rsidRPr="00434673">
              <w:rPr>
                <w:rFonts w:ascii="Calibri" w:hAnsi="Calibri"/>
                <w:szCs w:val="24"/>
              </w:rPr>
              <w:t>ROLE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  <w:r w:rsidRPr="00434673">
              <w:rPr>
                <w:rFonts w:ascii="Calibri" w:hAnsi="Calibri"/>
                <w:szCs w:val="24"/>
              </w:rPr>
              <w:t>%EFFORT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  <w:r w:rsidRPr="00434673">
              <w:rPr>
                <w:rFonts w:ascii="Calibri" w:hAnsi="Calibri"/>
                <w:szCs w:val="24"/>
              </w:rPr>
              <w:t>SALARY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  <w:r w:rsidRPr="00434673">
              <w:rPr>
                <w:rFonts w:ascii="Calibri" w:hAnsi="Calibri"/>
                <w:szCs w:val="24"/>
              </w:rPr>
              <w:t>FRINGE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  <w:r w:rsidRPr="00434673">
              <w:rPr>
                <w:rFonts w:ascii="Calibri" w:hAnsi="Calibri"/>
                <w:szCs w:val="24"/>
              </w:rPr>
              <w:t>TOTALS</w:t>
            </w:r>
          </w:p>
        </w:tc>
      </w:tr>
      <w:tr w:rsidR="00322AEF" w:rsidRPr="00434673" w:rsidTr="00322AEF">
        <w:trPr>
          <w:trHeight w:val="1794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</w:p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</w:p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</w:p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</w:p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</w:p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</w:p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</w:p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</w:p>
        </w:tc>
      </w:tr>
      <w:tr w:rsidR="00322AEF" w:rsidRPr="00434673" w:rsidTr="00322AEF">
        <w:trPr>
          <w:trHeight w:val="262"/>
        </w:trPr>
        <w:tc>
          <w:tcPr>
            <w:tcW w:w="5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  <w:r w:rsidRPr="00434673">
              <w:rPr>
                <w:rFonts w:ascii="Calibri" w:hAnsi="Calibri"/>
                <w:szCs w:val="24"/>
              </w:rPr>
              <w:t xml:space="preserve">                                             PERSONNEL SUBTOTALS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</w:p>
        </w:tc>
      </w:tr>
      <w:tr w:rsidR="00111FD7" w:rsidRPr="00434673" w:rsidTr="00322AEF">
        <w:trPr>
          <w:trHeight w:val="1542"/>
        </w:trPr>
        <w:tc>
          <w:tcPr>
            <w:tcW w:w="8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FD7" w:rsidRPr="00434673" w:rsidRDefault="00111FD7" w:rsidP="00134019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EXPENSES RELATED TO EXTERNAL CONSULTANT</w:t>
            </w:r>
            <w:r w:rsidR="003C03C7">
              <w:rPr>
                <w:rFonts w:ascii="Calibri" w:hAnsi="Calibri"/>
                <w:szCs w:val="24"/>
              </w:rPr>
              <w:t>(s)</w:t>
            </w:r>
            <w:r w:rsidR="007D5BAF">
              <w:rPr>
                <w:rFonts w:ascii="Calibri" w:hAnsi="Calibri"/>
                <w:szCs w:val="24"/>
              </w:rPr>
              <w:t xml:space="preserve"> </w:t>
            </w:r>
            <w:r w:rsidR="00134019">
              <w:rPr>
                <w:rFonts w:ascii="Calibri" w:hAnsi="Calibri"/>
                <w:szCs w:val="24"/>
              </w:rPr>
              <w:t xml:space="preserve">(i.e. personnel costs and  </w:t>
            </w:r>
            <w:r w:rsidR="007D5BAF">
              <w:rPr>
                <w:rFonts w:ascii="Calibri" w:hAnsi="Calibri"/>
                <w:szCs w:val="24"/>
              </w:rPr>
              <w:t>estimated budget total)</w:t>
            </w:r>
            <w:r w:rsidR="00134019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FD7" w:rsidRPr="00434673" w:rsidRDefault="00111FD7" w:rsidP="00322AEF">
            <w:pPr>
              <w:rPr>
                <w:rFonts w:ascii="Calibri" w:hAnsi="Calibri"/>
                <w:szCs w:val="24"/>
              </w:rPr>
            </w:pPr>
          </w:p>
        </w:tc>
      </w:tr>
      <w:tr w:rsidR="00322AEF" w:rsidRPr="00434673" w:rsidTr="00322AEF">
        <w:trPr>
          <w:trHeight w:val="1542"/>
        </w:trPr>
        <w:tc>
          <w:tcPr>
            <w:tcW w:w="8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  <w:r w:rsidRPr="00434673">
              <w:rPr>
                <w:rFonts w:ascii="Calibri" w:hAnsi="Calibri"/>
                <w:szCs w:val="24"/>
              </w:rPr>
              <w:t xml:space="preserve">OTHER EXPENSES </w:t>
            </w:r>
          </w:p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</w:p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</w:p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</w:p>
          <w:p w:rsidR="00322AEF" w:rsidRPr="00434673" w:rsidRDefault="00322AEF" w:rsidP="00111FD7">
            <w:pPr>
              <w:rPr>
                <w:rFonts w:ascii="Calibri" w:hAnsi="Calibri"/>
                <w:szCs w:val="24"/>
              </w:rPr>
            </w:pPr>
            <w:r w:rsidRPr="00434673">
              <w:rPr>
                <w:rFonts w:ascii="Calibri" w:hAnsi="Calibri"/>
                <w:szCs w:val="24"/>
              </w:rPr>
              <w:t xml:space="preserve">                       </w:t>
            </w:r>
            <w:r w:rsidR="00111FD7">
              <w:rPr>
                <w:rFonts w:ascii="Calibri" w:hAnsi="Calibri"/>
                <w:szCs w:val="24"/>
              </w:rPr>
              <w:t xml:space="preserve">                          </w:t>
            </w:r>
            <w:r w:rsidRPr="00434673">
              <w:rPr>
                <w:rFonts w:ascii="Calibri" w:hAnsi="Calibri"/>
                <w:szCs w:val="24"/>
              </w:rPr>
              <w:t xml:space="preserve">                  </w:t>
            </w:r>
            <w:r w:rsidR="00111FD7">
              <w:rPr>
                <w:rFonts w:ascii="Calibri" w:hAnsi="Calibri"/>
                <w:szCs w:val="24"/>
              </w:rPr>
              <w:t xml:space="preserve">CONSULTANT AND OTHER EXPENSES </w:t>
            </w:r>
            <w:r w:rsidRPr="00434673">
              <w:rPr>
                <w:rFonts w:ascii="Calibri" w:hAnsi="Calibri"/>
                <w:szCs w:val="24"/>
              </w:rPr>
              <w:t>SUBTOTAL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</w:p>
        </w:tc>
      </w:tr>
      <w:tr w:rsidR="00322AEF" w:rsidRPr="00434673" w:rsidTr="00322AEF">
        <w:trPr>
          <w:trHeight w:val="1028"/>
        </w:trPr>
        <w:tc>
          <w:tcPr>
            <w:tcW w:w="8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  <w:r w:rsidRPr="00434673">
              <w:rPr>
                <w:rFonts w:ascii="Calibri" w:hAnsi="Calibri"/>
                <w:szCs w:val="24"/>
              </w:rPr>
              <w:t xml:space="preserve">TOTAL DIRECT COSTS </w:t>
            </w:r>
            <w:r>
              <w:rPr>
                <w:rFonts w:ascii="Calibri" w:hAnsi="Calibri"/>
                <w:szCs w:val="24"/>
              </w:rPr>
              <w:t>(cannot exceed $</w:t>
            </w:r>
            <w:r w:rsidR="0057340D">
              <w:rPr>
                <w:rFonts w:ascii="Calibri" w:hAnsi="Calibri"/>
                <w:szCs w:val="24"/>
              </w:rPr>
              <w:t>55</w:t>
            </w:r>
            <w:r>
              <w:rPr>
                <w:rFonts w:ascii="Calibri" w:hAnsi="Calibri"/>
                <w:szCs w:val="24"/>
              </w:rPr>
              <w:t>,000)</w:t>
            </w:r>
          </w:p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</w:p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</w:p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</w:p>
        </w:tc>
      </w:tr>
      <w:tr w:rsidR="00322AEF" w:rsidRPr="00434673" w:rsidTr="00322AEF">
        <w:trPr>
          <w:trHeight w:val="776"/>
        </w:trPr>
        <w:tc>
          <w:tcPr>
            <w:tcW w:w="8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INDIRECT COSTS (10% of grant award)</w:t>
            </w:r>
          </w:p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</w:p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</w:p>
        </w:tc>
      </w:tr>
      <w:tr w:rsidR="00322AEF" w:rsidRPr="00434673" w:rsidTr="00322AEF">
        <w:trPr>
          <w:trHeight w:val="514"/>
        </w:trPr>
        <w:tc>
          <w:tcPr>
            <w:tcW w:w="8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  <w:r w:rsidRPr="00434673">
              <w:rPr>
                <w:rFonts w:ascii="Calibri" w:hAnsi="Calibri"/>
                <w:szCs w:val="24"/>
              </w:rPr>
              <w:t>TOTAL</w:t>
            </w:r>
          </w:p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EF" w:rsidRPr="00434673" w:rsidRDefault="00322AEF" w:rsidP="00322AEF">
            <w:pPr>
              <w:rPr>
                <w:rFonts w:ascii="Calibri" w:hAnsi="Calibri"/>
                <w:szCs w:val="24"/>
              </w:rPr>
            </w:pPr>
          </w:p>
        </w:tc>
      </w:tr>
    </w:tbl>
    <w:p w:rsidR="00F24D3D" w:rsidRPr="00434673" w:rsidRDefault="00F24D3D" w:rsidP="00987640">
      <w:pPr>
        <w:rPr>
          <w:rFonts w:ascii="Calibri" w:hAnsi="Calibri"/>
          <w:b/>
          <w:szCs w:val="24"/>
        </w:rPr>
      </w:pPr>
    </w:p>
    <w:p w:rsidR="00980B07" w:rsidRDefault="00111FD7" w:rsidP="00987640">
      <w:pPr>
        <w:pStyle w:val="Heading1"/>
        <w:ind w:left="6840" w:hanging="6840"/>
        <w:rPr>
          <w:rFonts w:ascii="Calibri" w:hAnsi="Calibri"/>
          <w:smallCap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B.  </w:t>
      </w:r>
      <w:r>
        <w:rPr>
          <w:rFonts w:ascii="Calibri" w:hAnsi="Calibri"/>
          <w:smallCaps/>
          <w:sz w:val="24"/>
          <w:szCs w:val="24"/>
        </w:rPr>
        <w:t>Other Support</w:t>
      </w:r>
    </w:p>
    <w:tbl>
      <w:tblPr>
        <w:tblpPr w:leftFromText="180" w:rightFromText="180" w:vertAnchor="text" w:horzAnchor="margin" w:tblpXSpec="center" w:tblpY="51"/>
        <w:tblW w:w="10278" w:type="dxa"/>
        <w:tblLayout w:type="fixed"/>
        <w:tblLook w:val="0000"/>
      </w:tblPr>
      <w:tblGrid>
        <w:gridCol w:w="10278"/>
      </w:tblGrid>
      <w:tr w:rsidR="006C7DC5" w:rsidRPr="00434673" w:rsidTr="0019664C">
        <w:trPr>
          <w:trHeight w:val="776"/>
        </w:trPr>
        <w:tc>
          <w:tcPr>
            <w:tcW w:w="10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C5" w:rsidRPr="006C7DC5" w:rsidRDefault="007D5BAF" w:rsidP="006C7D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</w:t>
            </w:r>
            <w:r w:rsidR="006C7DC5" w:rsidRPr="006C7DC5">
              <w:rPr>
                <w:rFonts w:asciiTheme="minorHAnsi" w:hAnsiTheme="minorHAnsi"/>
              </w:rPr>
              <w:t xml:space="preserve"> any other resources (including in-kind) that wil</w:t>
            </w:r>
            <w:r w:rsidR="006C7DC5">
              <w:rPr>
                <w:rFonts w:asciiTheme="minorHAnsi" w:hAnsiTheme="minorHAnsi"/>
              </w:rPr>
              <w:t>l support the project.  I</w:t>
            </w:r>
            <w:r w:rsidR="006C7DC5" w:rsidRPr="006C7DC5">
              <w:rPr>
                <w:rFonts w:asciiTheme="minorHAnsi" w:hAnsiTheme="minorHAnsi"/>
              </w:rPr>
              <w:t xml:space="preserve">nclude detail such as hours, salary, and any additional project costs that will be </w:t>
            </w:r>
            <w:r>
              <w:rPr>
                <w:rFonts w:asciiTheme="minorHAnsi" w:hAnsiTheme="minorHAnsi"/>
              </w:rPr>
              <w:t>provided</w:t>
            </w:r>
            <w:r w:rsidR="006C7DC5" w:rsidRPr="006C7DC5">
              <w:rPr>
                <w:rFonts w:asciiTheme="minorHAnsi" w:hAnsiTheme="minorHAnsi"/>
              </w:rPr>
              <w:t xml:space="preserve"> </w:t>
            </w:r>
            <w:r w:rsidR="00141DED">
              <w:rPr>
                <w:rFonts w:asciiTheme="minorHAnsi" w:hAnsiTheme="minorHAnsi"/>
              </w:rPr>
              <w:t>through</w:t>
            </w:r>
            <w:r w:rsidR="006C7DC5" w:rsidRPr="006C7DC5">
              <w:rPr>
                <w:rFonts w:asciiTheme="minorHAnsi" w:hAnsiTheme="minorHAnsi"/>
              </w:rPr>
              <w:t xml:space="preserve"> this additional support. </w:t>
            </w:r>
          </w:p>
          <w:p w:rsidR="006C7DC5" w:rsidRDefault="006C7DC5" w:rsidP="006C7DC5">
            <w:pPr>
              <w:rPr>
                <w:rFonts w:ascii="Calibri" w:hAnsi="Calibri"/>
                <w:szCs w:val="24"/>
              </w:rPr>
            </w:pPr>
          </w:p>
          <w:p w:rsidR="006C7DC5" w:rsidRDefault="006C7DC5" w:rsidP="006C7DC5">
            <w:pPr>
              <w:rPr>
                <w:rFonts w:ascii="Calibri" w:hAnsi="Calibri"/>
                <w:szCs w:val="24"/>
              </w:rPr>
            </w:pPr>
          </w:p>
          <w:p w:rsidR="006C7DC5" w:rsidRDefault="006C7DC5" w:rsidP="006C7DC5">
            <w:pPr>
              <w:rPr>
                <w:rFonts w:ascii="Calibri" w:hAnsi="Calibri"/>
                <w:szCs w:val="24"/>
              </w:rPr>
            </w:pPr>
          </w:p>
          <w:p w:rsidR="006C7DC5" w:rsidRDefault="006C7DC5" w:rsidP="006C7DC5">
            <w:pPr>
              <w:rPr>
                <w:rFonts w:ascii="Calibri" w:hAnsi="Calibri"/>
                <w:szCs w:val="24"/>
              </w:rPr>
            </w:pPr>
          </w:p>
          <w:p w:rsidR="006C7DC5" w:rsidRPr="00434673" w:rsidRDefault="006C7DC5" w:rsidP="006C7DC5">
            <w:pPr>
              <w:rPr>
                <w:rFonts w:ascii="Calibri" w:hAnsi="Calibri"/>
                <w:szCs w:val="24"/>
              </w:rPr>
            </w:pPr>
          </w:p>
        </w:tc>
      </w:tr>
    </w:tbl>
    <w:p w:rsidR="001D638F" w:rsidRDefault="001D638F" w:rsidP="001D638F"/>
    <w:p w:rsidR="00980B07" w:rsidRPr="00FA61BE" w:rsidRDefault="001D638F" w:rsidP="006007D3">
      <w:pPr>
        <w:pStyle w:val="Heading1"/>
        <w:shd w:val="clear" w:color="auto" w:fill="0070C0"/>
        <w:ind w:left="6840" w:hanging="6840"/>
        <w:rPr>
          <w:rFonts w:asciiTheme="minorHAnsi" w:hAnsiTheme="minorHAnsi"/>
          <w:smallCaps/>
          <w:color w:val="FFFFFF" w:themeColor="background1"/>
          <w:sz w:val="24"/>
          <w:szCs w:val="24"/>
        </w:rPr>
      </w:pPr>
      <w:r>
        <w:rPr>
          <w:rFonts w:ascii="Calibri" w:hAnsi="Calibri"/>
          <w:smallCaps/>
          <w:color w:val="FFFFFF" w:themeColor="background1"/>
          <w:sz w:val="24"/>
          <w:szCs w:val="24"/>
        </w:rPr>
        <w:t xml:space="preserve">SECTION </w:t>
      </w:r>
      <w:r w:rsidRPr="00FA61BE">
        <w:rPr>
          <w:rFonts w:asciiTheme="minorHAnsi" w:hAnsiTheme="minorHAnsi"/>
          <w:smallCaps/>
          <w:color w:val="FFFFFF" w:themeColor="background1"/>
          <w:sz w:val="24"/>
          <w:szCs w:val="24"/>
        </w:rPr>
        <w:t>6</w:t>
      </w:r>
    </w:p>
    <w:p w:rsidR="00980B07" w:rsidRPr="00FA61BE" w:rsidRDefault="00117985" w:rsidP="006007D3">
      <w:pPr>
        <w:pStyle w:val="Heading1"/>
        <w:shd w:val="clear" w:color="auto" w:fill="0070C0"/>
        <w:ind w:left="6840" w:hanging="6840"/>
        <w:rPr>
          <w:rFonts w:asciiTheme="minorHAnsi" w:hAnsiTheme="minorHAnsi"/>
          <w:smallCaps/>
          <w:color w:val="FFFFFF" w:themeColor="background1"/>
          <w:sz w:val="24"/>
          <w:szCs w:val="24"/>
        </w:rPr>
      </w:pPr>
      <w:r w:rsidRPr="00FA61BE">
        <w:rPr>
          <w:rFonts w:asciiTheme="minorHAnsi" w:hAnsiTheme="minorHAnsi"/>
          <w:smallCaps/>
          <w:color w:val="FFFFFF" w:themeColor="background1"/>
          <w:sz w:val="24"/>
          <w:szCs w:val="24"/>
        </w:rPr>
        <w:t>Biosketches</w:t>
      </w:r>
      <w:r w:rsidR="003C03C7">
        <w:rPr>
          <w:rFonts w:asciiTheme="minorHAnsi" w:hAnsiTheme="minorHAnsi"/>
          <w:smallCaps/>
          <w:color w:val="FFFFFF" w:themeColor="background1"/>
          <w:sz w:val="24"/>
          <w:szCs w:val="24"/>
        </w:rPr>
        <w:t xml:space="preserve"> and CV</w:t>
      </w:r>
      <w:r w:rsidR="003C03C7" w:rsidRPr="003C03C7">
        <w:rPr>
          <w:rFonts w:asciiTheme="minorHAnsi" w:hAnsiTheme="minorHAnsi"/>
          <w:smallCaps/>
          <w:color w:val="FFFFFF" w:themeColor="background1"/>
          <w:sz w:val="20"/>
        </w:rPr>
        <w:t>s</w:t>
      </w:r>
      <w:r w:rsidRPr="00FA61BE">
        <w:rPr>
          <w:rFonts w:asciiTheme="minorHAnsi" w:hAnsiTheme="minorHAnsi"/>
          <w:smallCaps/>
          <w:color w:val="FFFFFF" w:themeColor="background1"/>
          <w:sz w:val="24"/>
          <w:szCs w:val="24"/>
        </w:rPr>
        <w:t xml:space="preserve"> (for </w:t>
      </w:r>
      <w:r w:rsidR="00E73AA9" w:rsidRPr="00FA61BE">
        <w:rPr>
          <w:rFonts w:asciiTheme="minorHAnsi" w:hAnsiTheme="minorHAnsi"/>
          <w:smallCaps/>
          <w:color w:val="FFFFFF" w:themeColor="background1"/>
          <w:sz w:val="24"/>
          <w:szCs w:val="24"/>
        </w:rPr>
        <w:t>Principal</w:t>
      </w:r>
      <w:r w:rsidRPr="00FA61BE">
        <w:rPr>
          <w:rFonts w:asciiTheme="minorHAnsi" w:hAnsiTheme="minorHAnsi"/>
          <w:smallCaps/>
          <w:color w:val="FFFFFF" w:themeColor="background1"/>
          <w:sz w:val="24"/>
          <w:szCs w:val="24"/>
        </w:rPr>
        <w:t xml:space="preserve"> Investigator</w:t>
      </w:r>
      <w:r w:rsidR="00FA61BE" w:rsidRPr="00FA61BE">
        <w:rPr>
          <w:rFonts w:asciiTheme="minorHAnsi" w:hAnsiTheme="minorHAnsi"/>
          <w:smallCaps/>
          <w:color w:val="FFFFFF" w:themeColor="background1"/>
          <w:sz w:val="24"/>
          <w:szCs w:val="24"/>
        </w:rPr>
        <w:t xml:space="preserve">, </w:t>
      </w:r>
      <w:r w:rsidRPr="00FA61BE">
        <w:rPr>
          <w:rFonts w:asciiTheme="minorHAnsi" w:hAnsiTheme="minorHAnsi"/>
          <w:smallCaps/>
          <w:color w:val="FFFFFF" w:themeColor="background1"/>
          <w:sz w:val="24"/>
          <w:szCs w:val="24"/>
        </w:rPr>
        <w:t xml:space="preserve">Internal </w:t>
      </w:r>
      <w:r w:rsidRPr="00210D30">
        <w:rPr>
          <w:rFonts w:asciiTheme="minorHAnsi" w:hAnsiTheme="minorHAnsi"/>
          <w:b w:val="0"/>
          <w:smallCaps/>
          <w:color w:val="FFFFFF" w:themeColor="background1"/>
          <w:sz w:val="22"/>
          <w:szCs w:val="22"/>
        </w:rPr>
        <w:t>Team</w:t>
      </w:r>
      <w:r w:rsidR="00FA61BE" w:rsidRPr="003C03C7">
        <w:rPr>
          <w:rFonts w:asciiTheme="minorHAnsi" w:hAnsiTheme="minorHAnsi"/>
          <w:b w:val="0"/>
          <w:smallCaps/>
          <w:color w:val="FFFFFF" w:themeColor="background1"/>
          <w:sz w:val="24"/>
          <w:szCs w:val="24"/>
        </w:rPr>
        <w:t xml:space="preserve"> </w:t>
      </w:r>
      <w:r w:rsidR="00FA61BE" w:rsidRPr="00210D30">
        <w:rPr>
          <w:rFonts w:asciiTheme="minorHAnsi" w:hAnsiTheme="minorHAnsi"/>
          <w:b w:val="0"/>
          <w:smallCaps/>
          <w:color w:val="FFFFFF" w:themeColor="background1"/>
          <w:sz w:val="20"/>
        </w:rPr>
        <w:t>AND EXTERNAL CONSULTANTS</w:t>
      </w:r>
      <w:r w:rsidR="003C03C7">
        <w:rPr>
          <w:rFonts w:asciiTheme="minorHAnsi" w:hAnsiTheme="minorHAnsi"/>
          <w:b w:val="0"/>
          <w:smallCaps/>
          <w:color w:val="FFFFFF" w:themeColor="background1"/>
          <w:sz w:val="24"/>
          <w:szCs w:val="24"/>
        </w:rPr>
        <w:t>)</w:t>
      </w:r>
      <w:r w:rsidRPr="00FA61BE">
        <w:rPr>
          <w:rFonts w:asciiTheme="minorHAnsi" w:hAnsiTheme="minorHAnsi"/>
          <w:smallCaps/>
          <w:color w:val="FFFFFF" w:themeColor="background1"/>
          <w:sz w:val="24"/>
          <w:szCs w:val="24"/>
        </w:rPr>
        <w:t xml:space="preserve"> </w:t>
      </w:r>
    </w:p>
    <w:p w:rsidR="00117985" w:rsidRPr="00117985" w:rsidRDefault="00117985" w:rsidP="00117985">
      <w:pPr>
        <w:rPr>
          <w:rFonts w:asciiTheme="minorHAnsi" w:hAnsiTheme="minorHAnsi" w:cstheme="minorHAnsi"/>
        </w:rPr>
      </w:pPr>
      <w:bookmarkStart w:id="17" w:name="_GoBack"/>
      <w:bookmarkEnd w:id="17"/>
    </w:p>
    <w:p w:rsidR="00D0799D" w:rsidRPr="00434673" w:rsidRDefault="00D0799D" w:rsidP="00D0799D">
      <w:pPr>
        <w:pStyle w:val="Heading4"/>
        <w:rPr>
          <w:rFonts w:ascii="Calibri" w:hAnsi="Calibri"/>
          <w:szCs w:val="24"/>
        </w:rPr>
      </w:pPr>
    </w:p>
    <w:p w:rsidR="006C7DC5" w:rsidRDefault="006C7DC5" w:rsidP="006C7DC5"/>
    <w:p w:rsidR="006C7DC5" w:rsidRDefault="006C7DC5" w:rsidP="006C7DC5"/>
    <w:p w:rsidR="006C7DC5" w:rsidRDefault="006C7DC5" w:rsidP="006C7DC5"/>
    <w:p w:rsidR="006C7DC5" w:rsidRDefault="006C7DC5" w:rsidP="006C7DC5"/>
    <w:p w:rsidR="006C7DC5" w:rsidRDefault="006C7DC5" w:rsidP="006C7DC5"/>
    <w:p w:rsidR="006C7DC5" w:rsidRDefault="006C7DC5" w:rsidP="006C7DC5"/>
    <w:p w:rsidR="006C7DC5" w:rsidRDefault="006C7DC5" w:rsidP="006C7DC5"/>
    <w:p w:rsidR="006C7DC5" w:rsidRDefault="006C7DC5" w:rsidP="006C7DC5"/>
    <w:p w:rsidR="006C7DC5" w:rsidRDefault="006C7DC5" w:rsidP="006C7DC5"/>
    <w:p w:rsidR="006C7DC5" w:rsidRDefault="006C7DC5" w:rsidP="006C7DC5"/>
    <w:p w:rsidR="006C7DC5" w:rsidRDefault="006C7DC5" w:rsidP="006C7DC5"/>
    <w:p w:rsidR="006C7DC5" w:rsidRDefault="006C7DC5" w:rsidP="006C7DC5"/>
    <w:p w:rsidR="006C7DC5" w:rsidRDefault="006C7DC5" w:rsidP="006C7DC5"/>
    <w:p w:rsidR="006C7DC5" w:rsidRDefault="006C7DC5" w:rsidP="006C7DC5"/>
    <w:p w:rsidR="006C7DC5" w:rsidRDefault="006C7DC5" w:rsidP="006C7DC5"/>
    <w:p w:rsidR="006C7DC5" w:rsidRDefault="006C7DC5" w:rsidP="006C7DC5"/>
    <w:p w:rsidR="006C7DC5" w:rsidRDefault="006C7DC5" w:rsidP="006C7DC5"/>
    <w:p w:rsidR="006C7DC5" w:rsidRDefault="006C7DC5" w:rsidP="006C7DC5"/>
    <w:p w:rsidR="006C7DC5" w:rsidRDefault="006C7DC5" w:rsidP="006C7DC5"/>
    <w:p w:rsidR="006C7DC5" w:rsidRDefault="006C7DC5" w:rsidP="006C7DC5"/>
    <w:p w:rsidR="006C7DC5" w:rsidRDefault="006C7DC5" w:rsidP="006C7DC5"/>
    <w:p w:rsidR="006C7DC5" w:rsidRDefault="006C7DC5" w:rsidP="006C7DC5"/>
    <w:p w:rsidR="006C7DC5" w:rsidRDefault="006C7DC5" w:rsidP="006C7DC5"/>
    <w:p w:rsidR="006C7DC5" w:rsidRDefault="006C7DC5" w:rsidP="006C7DC5"/>
    <w:p w:rsidR="006C7DC5" w:rsidRDefault="006C7DC5" w:rsidP="006C7DC5"/>
    <w:p w:rsidR="006C7DC5" w:rsidRDefault="006C7DC5" w:rsidP="006C7DC5"/>
    <w:p w:rsidR="006C7DC5" w:rsidRDefault="006C7DC5" w:rsidP="006C7DC5"/>
    <w:p w:rsidR="006C7DC5" w:rsidRDefault="006C7DC5" w:rsidP="006C7DC5"/>
    <w:p w:rsidR="006C7DC5" w:rsidRDefault="006C7DC5" w:rsidP="006C7DC5"/>
    <w:p w:rsidR="006C7DC5" w:rsidRDefault="006C7DC5" w:rsidP="006C7DC5"/>
    <w:p w:rsidR="006C7DC5" w:rsidRDefault="006C7DC5" w:rsidP="006C7DC5"/>
    <w:p w:rsidR="006C7DC5" w:rsidRDefault="006C7DC5" w:rsidP="006C7DC5"/>
    <w:p w:rsidR="006C7DC5" w:rsidRDefault="006C7DC5" w:rsidP="006C7DC5"/>
    <w:p w:rsidR="006C7DC5" w:rsidRDefault="006C7DC5" w:rsidP="006C7DC5"/>
    <w:p w:rsidR="006C7DC5" w:rsidRDefault="006C7DC5" w:rsidP="006C7DC5"/>
    <w:p w:rsidR="006C7DC5" w:rsidRDefault="006C7DC5" w:rsidP="006C7DC5"/>
    <w:p w:rsidR="00D0799D" w:rsidRPr="00434673" w:rsidRDefault="00D0799D" w:rsidP="00D0799D">
      <w:pPr>
        <w:pStyle w:val="Heading4"/>
        <w:rPr>
          <w:rFonts w:ascii="Calibri" w:hAnsi="Calibri"/>
          <w:szCs w:val="24"/>
        </w:rPr>
      </w:pPr>
    </w:p>
    <w:p w:rsidR="00D0799D" w:rsidRPr="00434673" w:rsidRDefault="00D0799D" w:rsidP="00D0799D">
      <w:pPr>
        <w:pStyle w:val="Heading4"/>
        <w:rPr>
          <w:rFonts w:ascii="Calibri" w:hAnsi="Calibri"/>
          <w:szCs w:val="24"/>
        </w:rPr>
      </w:pPr>
    </w:p>
    <w:p w:rsidR="00D0799D" w:rsidRPr="00434673" w:rsidRDefault="00D0799D" w:rsidP="00D0799D">
      <w:pPr>
        <w:pStyle w:val="Heading4"/>
        <w:rPr>
          <w:rFonts w:ascii="Calibri" w:hAnsi="Calibri"/>
          <w:szCs w:val="24"/>
        </w:rPr>
      </w:pPr>
    </w:p>
    <w:p w:rsidR="00D0799D" w:rsidRPr="00434673" w:rsidRDefault="00D0799D" w:rsidP="00D0799D">
      <w:pPr>
        <w:pStyle w:val="Heading4"/>
        <w:rPr>
          <w:rFonts w:ascii="Calibri" w:hAnsi="Calibri"/>
          <w:szCs w:val="24"/>
        </w:rPr>
      </w:pPr>
    </w:p>
    <w:p w:rsidR="00D0799D" w:rsidRPr="00434673" w:rsidRDefault="00D0799D" w:rsidP="00D0799D">
      <w:pPr>
        <w:pStyle w:val="Heading4"/>
        <w:rPr>
          <w:rFonts w:ascii="Calibri" w:hAnsi="Calibri"/>
          <w:szCs w:val="24"/>
        </w:rPr>
      </w:pPr>
    </w:p>
    <w:p w:rsidR="00D0799D" w:rsidRPr="00434673" w:rsidRDefault="00D0799D" w:rsidP="00D0799D">
      <w:pPr>
        <w:pStyle w:val="Heading4"/>
        <w:rPr>
          <w:rFonts w:ascii="Calibri" w:hAnsi="Calibri"/>
          <w:szCs w:val="24"/>
        </w:rPr>
      </w:pPr>
    </w:p>
    <w:sectPr w:rsidR="00D0799D" w:rsidRPr="00434673" w:rsidSect="00806466">
      <w:footerReference w:type="even" r:id="rId9"/>
      <w:footerReference w:type="default" r:id="rId10"/>
      <w:headerReference w:type="first" r:id="rId11"/>
      <w:pgSz w:w="12240" w:h="15840" w:code="1"/>
      <w:pgMar w:top="720" w:right="1440" w:bottom="662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40D" w:rsidRDefault="0057340D">
      <w:r>
        <w:separator/>
      </w:r>
    </w:p>
  </w:endnote>
  <w:endnote w:type="continuationSeparator" w:id="0">
    <w:p w:rsidR="0057340D" w:rsidRDefault="0057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apfDingbats">
    <w:altName w:val="Zapf Dingbats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0D" w:rsidRDefault="005734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57340D" w:rsidRDefault="0057340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0D" w:rsidRDefault="0057340D">
    <w:pPr>
      <w:pStyle w:val="Footer"/>
      <w:framePr w:wrap="around" w:vAnchor="text" w:hAnchor="margin" w:xAlign="right" w:y="1"/>
      <w:rPr>
        <w:rStyle w:val="PageNumber"/>
      </w:rPr>
    </w:pPr>
  </w:p>
  <w:p w:rsidR="0057340D" w:rsidRDefault="0057340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40D" w:rsidRDefault="0057340D">
      <w:r>
        <w:separator/>
      </w:r>
    </w:p>
  </w:footnote>
  <w:footnote w:type="continuationSeparator" w:id="0">
    <w:p w:rsidR="0057340D" w:rsidRDefault="00573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0D" w:rsidRDefault="005734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E66F62"/>
    <w:multiLevelType w:val="hybridMultilevel"/>
    <w:tmpl w:val="CA16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E33E1"/>
    <w:multiLevelType w:val="singleLevel"/>
    <w:tmpl w:val="0B1A59D2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7C77B6F"/>
    <w:multiLevelType w:val="singleLevel"/>
    <w:tmpl w:val="BE2AE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0D3277C1"/>
    <w:multiLevelType w:val="singleLevel"/>
    <w:tmpl w:val="C8E6A2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1AF194C"/>
    <w:multiLevelType w:val="hybridMultilevel"/>
    <w:tmpl w:val="24F2D568"/>
    <w:lvl w:ilvl="0" w:tplc="4D26432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00661"/>
    <w:multiLevelType w:val="hybridMultilevel"/>
    <w:tmpl w:val="BD0C085E"/>
    <w:lvl w:ilvl="0" w:tplc="21A648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F0EAB"/>
    <w:multiLevelType w:val="hybridMultilevel"/>
    <w:tmpl w:val="F67A6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A40B1"/>
    <w:multiLevelType w:val="singleLevel"/>
    <w:tmpl w:val="47E0E7D2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4"/>
        <w:u w:val="none"/>
      </w:rPr>
    </w:lvl>
  </w:abstractNum>
  <w:abstractNum w:abstractNumId="9">
    <w:nsid w:val="1F983394"/>
    <w:multiLevelType w:val="hybridMultilevel"/>
    <w:tmpl w:val="F47A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E661C"/>
    <w:multiLevelType w:val="hybridMultilevel"/>
    <w:tmpl w:val="07C8D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971F7"/>
    <w:multiLevelType w:val="hybridMultilevel"/>
    <w:tmpl w:val="C34E1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276AB"/>
    <w:multiLevelType w:val="hybridMultilevel"/>
    <w:tmpl w:val="B118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A1027"/>
    <w:multiLevelType w:val="singleLevel"/>
    <w:tmpl w:val="0AAA8286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7A200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8427E64"/>
    <w:multiLevelType w:val="hybridMultilevel"/>
    <w:tmpl w:val="0F242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146C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B4C0A0F"/>
    <w:multiLevelType w:val="singleLevel"/>
    <w:tmpl w:val="618CA9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3BFF68F3"/>
    <w:multiLevelType w:val="singleLevel"/>
    <w:tmpl w:val="A7F27DC8"/>
    <w:lvl w:ilvl="0">
      <w:start w:val="1"/>
      <w:numFmt w:val="decimal"/>
      <w:lvlText w:val="%1.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sz w:val="24"/>
        <w:u w:val="none"/>
      </w:rPr>
    </w:lvl>
  </w:abstractNum>
  <w:abstractNum w:abstractNumId="19">
    <w:nsid w:val="432D4DB6"/>
    <w:multiLevelType w:val="singleLevel"/>
    <w:tmpl w:val="43EAD3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43665ADC"/>
    <w:multiLevelType w:val="hybridMultilevel"/>
    <w:tmpl w:val="7652B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C03B8"/>
    <w:multiLevelType w:val="singleLevel"/>
    <w:tmpl w:val="70E0D8B4"/>
    <w:lvl w:ilvl="0">
      <w:start w:val="6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4"/>
        <w:u w:val="none"/>
      </w:rPr>
    </w:lvl>
  </w:abstractNum>
  <w:abstractNum w:abstractNumId="22">
    <w:nsid w:val="4CD41A41"/>
    <w:multiLevelType w:val="hybridMultilevel"/>
    <w:tmpl w:val="CD943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E3EC4"/>
    <w:multiLevelType w:val="singleLevel"/>
    <w:tmpl w:val="55C02A6C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558F1241"/>
    <w:multiLevelType w:val="hybridMultilevel"/>
    <w:tmpl w:val="8F7E4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C3827"/>
    <w:multiLevelType w:val="singleLevel"/>
    <w:tmpl w:val="55C02A6C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B4F1499"/>
    <w:multiLevelType w:val="singleLevel"/>
    <w:tmpl w:val="C4E6207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>
    <w:nsid w:val="76B84D4A"/>
    <w:multiLevelType w:val="singleLevel"/>
    <w:tmpl w:val="DDE8CC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78FB78C6"/>
    <w:multiLevelType w:val="singleLevel"/>
    <w:tmpl w:val="1E3095F0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9">
    <w:nsid w:val="794531AB"/>
    <w:multiLevelType w:val="singleLevel"/>
    <w:tmpl w:val="2E8045E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7B5077EA"/>
    <w:multiLevelType w:val="singleLevel"/>
    <w:tmpl w:val="28D4C78E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1">
    <w:nsid w:val="7E473172"/>
    <w:multiLevelType w:val="hybridMultilevel"/>
    <w:tmpl w:val="1AA8F0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979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F59470F"/>
    <w:multiLevelType w:val="singleLevel"/>
    <w:tmpl w:val="89B2DCF8"/>
    <w:lvl w:ilvl="0">
      <w:start w:val="1"/>
      <w:numFmt w:val="decimal"/>
      <w:lvlText w:val="%1.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sz w:val="24"/>
        <w:u w:val="none"/>
      </w:rPr>
    </w:lvl>
  </w:abstractNum>
  <w:abstractNum w:abstractNumId="34">
    <w:nsid w:val="7F6E6092"/>
    <w:multiLevelType w:val="singleLevel"/>
    <w:tmpl w:val="C8E6A2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28"/>
  </w:num>
  <w:num w:numId="5">
    <w:abstractNumId w:val="21"/>
  </w:num>
  <w:num w:numId="6">
    <w:abstractNumId w:val="2"/>
  </w:num>
  <w:num w:numId="7">
    <w:abstractNumId w:val="2"/>
    <w:lvlOverride w:ilvl="0">
      <w:lvl w:ilvl="0">
        <w:start w:val="2"/>
        <w:numFmt w:val="lowerLetter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/>
          <w:i w:val="0"/>
          <w:sz w:val="24"/>
          <w:u w:val="none"/>
        </w:rPr>
      </w:lvl>
    </w:lvlOverride>
  </w:num>
  <w:num w:numId="8">
    <w:abstractNumId w:val="13"/>
  </w:num>
  <w:num w:numId="9">
    <w:abstractNumId w:val="16"/>
  </w:num>
  <w:num w:numId="10">
    <w:abstractNumId w:val="32"/>
  </w:num>
  <w:num w:numId="11">
    <w:abstractNumId w:val="30"/>
  </w:num>
  <w:num w:numId="12">
    <w:abstractNumId w:val="26"/>
  </w:num>
  <w:num w:numId="13">
    <w:abstractNumId w:val="14"/>
  </w:num>
  <w:num w:numId="14">
    <w:abstractNumId w:val="27"/>
  </w:num>
  <w:num w:numId="15">
    <w:abstractNumId w:val="3"/>
  </w:num>
  <w:num w:numId="16">
    <w:abstractNumId w:val="17"/>
  </w:num>
  <w:num w:numId="17">
    <w:abstractNumId w:val="19"/>
  </w:num>
  <w:num w:numId="18">
    <w:abstractNumId w:val="33"/>
  </w:num>
  <w:num w:numId="19">
    <w:abstractNumId w:val="23"/>
  </w:num>
  <w:num w:numId="20">
    <w:abstractNumId w:val="25"/>
  </w:num>
  <w:num w:numId="21">
    <w:abstractNumId w:val="34"/>
  </w:num>
  <w:num w:numId="22">
    <w:abstractNumId w:val="4"/>
  </w:num>
  <w:num w:numId="23">
    <w:abstractNumId w:val="34"/>
  </w:num>
  <w:num w:numId="24">
    <w:abstractNumId w:val="9"/>
  </w:num>
  <w:num w:numId="25">
    <w:abstractNumId w:val="31"/>
  </w:num>
  <w:num w:numId="26">
    <w:abstractNumId w:val="5"/>
  </w:num>
  <w:num w:numId="27">
    <w:abstractNumId w:val="6"/>
  </w:num>
  <w:num w:numId="28">
    <w:abstractNumId w:val="12"/>
  </w:num>
  <w:num w:numId="29">
    <w:abstractNumId w:val="7"/>
  </w:num>
  <w:num w:numId="30">
    <w:abstractNumId w:val="20"/>
  </w:num>
  <w:num w:numId="31">
    <w:abstractNumId w:val="24"/>
  </w:num>
  <w:num w:numId="32">
    <w:abstractNumId w:val="22"/>
  </w:num>
  <w:num w:numId="33">
    <w:abstractNumId w:val="10"/>
  </w:num>
  <w:num w:numId="34">
    <w:abstractNumId w:val="1"/>
  </w:num>
  <w:num w:numId="35">
    <w:abstractNumId w:val="15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revisionView w:markup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DF4D7A"/>
    <w:rsid w:val="00017941"/>
    <w:rsid w:val="0002058B"/>
    <w:rsid w:val="000209B9"/>
    <w:rsid w:val="00072070"/>
    <w:rsid w:val="00073491"/>
    <w:rsid w:val="000778FA"/>
    <w:rsid w:val="0009775F"/>
    <w:rsid w:val="000C3439"/>
    <w:rsid w:val="000C72C0"/>
    <w:rsid w:val="000E2178"/>
    <w:rsid w:val="00111FD7"/>
    <w:rsid w:val="00117985"/>
    <w:rsid w:val="00134019"/>
    <w:rsid w:val="00141DED"/>
    <w:rsid w:val="00156AAE"/>
    <w:rsid w:val="0019664C"/>
    <w:rsid w:val="001A24AA"/>
    <w:rsid w:val="001C544C"/>
    <w:rsid w:val="001C6464"/>
    <w:rsid w:val="001D638F"/>
    <w:rsid w:val="001E2BFA"/>
    <w:rsid w:val="001F2C04"/>
    <w:rsid w:val="00210D30"/>
    <w:rsid w:val="0022628A"/>
    <w:rsid w:val="0023151C"/>
    <w:rsid w:val="002400BC"/>
    <w:rsid w:val="00284977"/>
    <w:rsid w:val="00291E90"/>
    <w:rsid w:val="0029685C"/>
    <w:rsid w:val="003224F7"/>
    <w:rsid w:val="00322AEF"/>
    <w:rsid w:val="00377CFB"/>
    <w:rsid w:val="003C03C7"/>
    <w:rsid w:val="004017CF"/>
    <w:rsid w:val="00434673"/>
    <w:rsid w:val="00476EDC"/>
    <w:rsid w:val="004805A5"/>
    <w:rsid w:val="004C4FF1"/>
    <w:rsid w:val="004C77A7"/>
    <w:rsid w:val="00504663"/>
    <w:rsid w:val="00504A2F"/>
    <w:rsid w:val="00555CB1"/>
    <w:rsid w:val="00564B31"/>
    <w:rsid w:val="0057340D"/>
    <w:rsid w:val="005873CB"/>
    <w:rsid w:val="005C593A"/>
    <w:rsid w:val="005E5BDE"/>
    <w:rsid w:val="005F6A22"/>
    <w:rsid w:val="006007D3"/>
    <w:rsid w:val="00600E64"/>
    <w:rsid w:val="00645846"/>
    <w:rsid w:val="00665D3E"/>
    <w:rsid w:val="006A52E0"/>
    <w:rsid w:val="006C7DC5"/>
    <w:rsid w:val="006E78F5"/>
    <w:rsid w:val="0070191C"/>
    <w:rsid w:val="007443C3"/>
    <w:rsid w:val="0076455B"/>
    <w:rsid w:val="00764DD1"/>
    <w:rsid w:val="00773C82"/>
    <w:rsid w:val="00785EA3"/>
    <w:rsid w:val="007B6DF5"/>
    <w:rsid w:val="007C2C3C"/>
    <w:rsid w:val="007D48A5"/>
    <w:rsid w:val="007D5BAF"/>
    <w:rsid w:val="008021CC"/>
    <w:rsid w:val="00805CC6"/>
    <w:rsid w:val="00806466"/>
    <w:rsid w:val="008912B3"/>
    <w:rsid w:val="0089420C"/>
    <w:rsid w:val="008B4E34"/>
    <w:rsid w:val="008F70A4"/>
    <w:rsid w:val="009030F6"/>
    <w:rsid w:val="00926F9C"/>
    <w:rsid w:val="00973672"/>
    <w:rsid w:val="00980B07"/>
    <w:rsid w:val="00980DDA"/>
    <w:rsid w:val="00986F44"/>
    <w:rsid w:val="00987640"/>
    <w:rsid w:val="009E3710"/>
    <w:rsid w:val="009E6209"/>
    <w:rsid w:val="009F27AD"/>
    <w:rsid w:val="00A241F4"/>
    <w:rsid w:val="00A3340B"/>
    <w:rsid w:val="00A337C8"/>
    <w:rsid w:val="00A7677C"/>
    <w:rsid w:val="00A916E0"/>
    <w:rsid w:val="00AA25BE"/>
    <w:rsid w:val="00AA528C"/>
    <w:rsid w:val="00AA6890"/>
    <w:rsid w:val="00AD73D9"/>
    <w:rsid w:val="00AE4DDD"/>
    <w:rsid w:val="00B13A47"/>
    <w:rsid w:val="00B27A17"/>
    <w:rsid w:val="00B46363"/>
    <w:rsid w:val="00B70704"/>
    <w:rsid w:val="00BA4AD5"/>
    <w:rsid w:val="00BE4425"/>
    <w:rsid w:val="00C007AE"/>
    <w:rsid w:val="00C144F1"/>
    <w:rsid w:val="00C17F27"/>
    <w:rsid w:val="00C461A0"/>
    <w:rsid w:val="00C47D0A"/>
    <w:rsid w:val="00CB2590"/>
    <w:rsid w:val="00D0799D"/>
    <w:rsid w:val="00D331A9"/>
    <w:rsid w:val="00D5588C"/>
    <w:rsid w:val="00D65FFD"/>
    <w:rsid w:val="00D74F3C"/>
    <w:rsid w:val="00D8037F"/>
    <w:rsid w:val="00DB5105"/>
    <w:rsid w:val="00DD31B1"/>
    <w:rsid w:val="00DD4976"/>
    <w:rsid w:val="00DF4D7A"/>
    <w:rsid w:val="00E46D92"/>
    <w:rsid w:val="00E53F4A"/>
    <w:rsid w:val="00E576D8"/>
    <w:rsid w:val="00E73AA9"/>
    <w:rsid w:val="00E91C4D"/>
    <w:rsid w:val="00EB495B"/>
    <w:rsid w:val="00EF75A8"/>
    <w:rsid w:val="00F15897"/>
    <w:rsid w:val="00F24D3D"/>
    <w:rsid w:val="00F57122"/>
    <w:rsid w:val="00F62A49"/>
    <w:rsid w:val="00F847F0"/>
    <w:rsid w:val="00FA39BD"/>
    <w:rsid w:val="00FA61BE"/>
    <w:rsid w:val="00FB5BD8"/>
    <w:rsid w:val="00FD22E3"/>
    <w:rsid w:val="00FD34B7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DF5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7B6DF5"/>
    <w:pPr>
      <w:keepNext/>
      <w:outlineLvl w:val="0"/>
    </w:pPr>
    <w:rPr>
      <w:rFonts w:ascii="Times New Roman" w:hAnsi="Times New Roman"/>
      <w:b/>
      <w:snapToGrid w:val="0"/>
      <w:sz w:val="28"/>
    </w:rPr>
  </w:style>
  <w:style w:type="paragraph" w:styleId="Heading2">
    <w:name w:val="heading 2"/>
    <w:basedOn w:val="Normal"/>
    <w:next w:val="Normal"/>
    <w:qFormat/>
    <w:rsid w:val="007B6DF5"/>
    <w:pPr>
      <w:keepNext/>
      <w:ind w:left="8640" w:firstLine="1890"/>
      <w:outlineLvl w:val="1"/>
    </w:pPr>
    <w:rPr>
      <w:rFonts w:ascii="ZapfDingbats" w:hAnsi="ZapfDingbats"/>
      <w:snapToGrid w:val="0"/>
      <w:sz w:val="80"/>
    </w:rPr>
  </w:style>
  <w:style w:type="paragraph" w:styleId="Heading3">
    <w:name w:val="heading 3"/>
    <w:basedOn w:val="Normal"/>
    <w:next w:val="Normal"/>
    <w:qFormat/>
    <w:rsid w:val="007B6DF5"/>
    <w:pPr>
      <w:keepNext/>
      <w:outlineLvl w:val="2"/>
    </w:pPr>
    <w:rPr>
      <w:b/>
      <w:color w:val="FFFFFF"/>
    </w:rPr>
  </w:style>
  <w:style w:type="paragraph" w:styleId="Heading4">
    <w:name w:val="heading 4"/>
    <w:basedOn w:val="Normal"/>
    <w:next w:val="Normal"/>
    <w:qFormat/>
    <w:rsid w:val="007B6DF5"/>
    <w:pPr>
      <w:keepNext/>
      <w:outlineLvl w:val="3"/>
    </w:pPr>
    <w:rPr>
      <w:b/>
      <w:smallCap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B6DF5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sid w:val="007B6DF5"/>
    <w:pPr>
      <w:spacing w:after="120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7B6DF5"/>
    <w:pPr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rsid w:val="007B6D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6D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6DF5"/>
  </w:style>
  <w:style w:type="paragraph" w:styleId="BodyTextIndent">
    <w:name w:val="Body Text Indent"/>
    <w:basedOn w:val="Normal"/>
    <w:rsid w:val="007B6DF5"/>
    <w:pPr>
      <w:ind w:left="720"/>
    </w:pPr>
    <w:rPr>
      <w:snapToGrid w:val="0"/>
      <w:sz w:val="26"/>
    </w:rPr>
  </w:style>
  <w:style w:type="paragraph" w:styleId="BodyTextIndent2">
    <w:name w:val="Body Text Indent 2"/>
    <w:basedOn w:val="Normal"/>
    <w:rsid w:val="007B6DF5"/>
    <w:pPr>
      <w:ind w:left="720"/>
      <w:jc w:val="both"/>
    </w:pPr>
  </w:style>
  <w:style w:type="paragraph" w:styleId="BodyTextIndent3">
    <w:name w:val="Body Text Indent 3"/>
    <w:basedOn w:val="Normal"/>
    <w:rsid w:val="007B6DF5"/>
    <w:pPr>
      <w:ind w:left="1080"/>
      <w:jc w:val="both"/>
    </w:pPr>
  </w:style>
  <w:style w:type="paragraph" w:styleId="BodyText2">
    <w:name w:val="Body Text 2"/>
    <w:basedOn w:val="Normal"/>
    <w:rsid w:val="007B6DF5"/>
    <w:pPr>
      <w:jc w:val="both"/>
    </w:pPr>
  </w:style>
  <w:style w:type="paragraph" w:styleId="BodyText3">
    <w:name w:val="Body Text 3"/>
    <w:basedOn w:val="Normal"/>
    <w:rsid w:val="007B6DF5"/>
    <w:rPr>
      <w:snapToGrid w:val="0"/>
      <w:sz w:val="25"/>
    </w:rPr>
  </w:style>
  <w:style w:type="paragraph" w:styleId="ListParagraph">
    <w:name w:val="List Paragraph"/>
    <w:basedOn w:val="Normal"/>
    <w:uiPriority w:val="34"/>
    <w:qFormat/>
    <w:rsid w:val="009E371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017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22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A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151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337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37C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37C8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A33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37C8"/>
    <w:rPr>
      <w:rFonts w:ascii="Garamond" w:hAnsi="Garamon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DF5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7B6DF5"/>
    <w:pPr>
      <w:keepNext/>
      <w:outlineLvl w:val="0"/>
    </w:pPr>
    <w:rPr>
      <w:rFonts w:ascii="Times New Roman" w:hAnsi="Times New Roman"/>
      <w:b/>
      <w:snapToGrid w:val="0"/>
      <w:sz w:val="28"/>
    </w:rPr>
  </w:style>
  <w:style w:type="paragraph" w:styleId="Heading2">
    <w:name w:val="heading 2"/>
    <w:basedOn w:val="Normal"/>
    <w:next w:val="Normal"/>
    <w:qFormat/>
    <w:rsid w:val="007B6DF5"/>
    <w:pPr>
      <w:keepNext/>
      <w:ind w:left="8640" w:firstLine="1890"/>
      <w:outlineLvl w:val="1"/>
    </w:pPr>
    <w:rPr>
      <w:rFonts w:ascii="ZapfDingbats" w:hAnsi="ZapfDingbats"/>
      <w:snapToGrid w:val="0"/>
      <w:sz w:val="80"/>
    </w:rPr>
  </w:style>
  <w:style w:type="paragraph" w:styleId="Heading3">
    <w:name w:val="heading 3"/>
    <w:basedOn w:val="Normal"/>
    <w:next w:val="Normal"/>
    <w:qFormat/>
    <w:rsid w:val="007B6DF5"/>
    <w:pPr>
      <w:keepNext/>
      <w:outlineLvl w:val="2"/>
    </w:pPr>
    <w:rPr>
      <w:b/>
      <w:color w:val="FFFFFF"/>
    </w:rPr>
  </w:style>
  <w:style w:type="paragraph" w:styleId="Heading4">
    <w:name w:val="heading 4"/>
    <w:basedOn w:val="Normal"/>
    <w:next w:val="Normal"/>
    <w:qFormat/>
    <w:rsid w:val="007B6DF5"/>
    <w:pPr>
      <w:keepNext/>
      <w:outlineLvl w:val="3"/>
    </w:pPr>
    <w:rPr>
      <w:b/>
      <w:smallCap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B6DF5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sid w:val="007B6DF5"/>
    <w:pPr>
      <w:spacing w:after="120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7B6DF5"/>
    <w:pPr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rsid w:val="007B6D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6D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6DF5"/>
  </w:style>
  <w:style w:type="paragraph" w:styleId="BodyTextIndent">
    <w:name w:val="Body Text Indent"/>
    <w:basedOn w:val="Normal"/>
    <w:rsid w:val="007B6DF5"/>
    <w:pPr>
      <w:ind w:left="720"/>
    </w:pPr>
    <w:rPr>
      <w:snapToGrid w:val="0"/>
      <w:sz w:val="26"/>
    </w:rPr>
  </w:style>
  <w:style w:type="paragraph" w:styleId="BodyTextIndent2">
    <w:name w:val="Body Text Indent 2"/>
    <w:basedOn w:val="Normal"/>
    <w:rsid w:val="007B6DF5"/>
    <w:pPr>
      <w:ind w:left="720"/>
      <w:jc w:val="both"/>
    </w:pPr>
  </w:style>
  <w:style w:type="paragraph" w:styleId="BodyTextIndent3">
    <w:name w:val="Body Text Indent 3"/>
    <w:basedOn w:val="Normal"/>
    <w:rsid w:val="007B6DF5"/>
    <w:pPr>
      <w:ind w:left="1080"/>
      <w:jc w:val="both"/>
    </w:pPr>
  </w:style>
  <w:style w:type="paragraph" w:styleId="BodyText2">
    <w:name w:val="Body Text 2"/>
    <w:basedOn w:val="Normal"/>
    <w:rsid w:val="007B6DF5"/>
    <w:pPr>
      <w:jc w:val="both"/>
    </w:pPr>
  </w:style>
  <w:style w:type="paragraph" w:styleId="BodyText3">
    <w:name w:val="Body Text 3"/>
    <w:basedOn w:val="Normal"/>
    <w:rsid w:val="007B6DF5"/>
    <w:rPr>
      <w:snapToGrid w:val="0"/>
      <w:sz w:val="25"/>
    </w:rPr>
  </w:style>
  <w:style w:type="paragraph" w:styleId="ListParagraph">
    <w:name w:val="List Paragraph"/>
    <w:basedOn w:val="Normal"/>
    <w:uiPriority w:val="34"/>
    <w:qFormat/>
    <w:rsid w:val="009E371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017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22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A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151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337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37C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37C8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A33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37C8"/>
    <w:rPr>
      <w:rFonts w:ascii="Garamond" w:hAnsi="Garamond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4F2B3-8887-4BDB-B611-0E0C746B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464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DONAGHUE MEDICAL RESEARCH FOUNDATION</vt:lpstr>
    </vt:vector>
  </TitlesOfParts>
  <Company>Donaghue Medical Research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DONAGHUE MEDICAL RESEARCH FOUNDATION</dc:title>
  <dc:creator>Jacqueline Watson</dc:creator>
  <cp:lastModifiedBy>nancy</cp:lastModifiedBy>
  <cp:revision>2</cp:revision>
  <cp:lastPrinted>2012-10-24T16:05:00Z</cp:lastPrinted>
  <dcterms:created xsi:type="dcterms:W3CDTF">2017-08-15T16:52:00Z</dcterms:created>
  <dcterms:modified xsi:type="dcterms:W3CDTF">2017-08-15T16:52:00Z</dcterms:modified>
</cp:coreProperties>
</file>